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9352F1" w14:textId="77777777" w:rsidR="001D5FDE" w:rsidRPr="00D73C8C" w:rsidRDefault="00923355">
      <w:pPr>
        <w:jc w:val="center"/>
        <w:rPr>
          <w:rFonts w:ascii="Arial" w:hAnsi="Arial" w:cs="Arial"/>
        </w:rPr>
      </w:pPr>
      <w:r w:rsidRPr="00D73C8C">
        <w:rPr>
          <w:rFonts w:ascii="Arial" w:hAnsi="Arial" w:cs="Arial"/>
          <w:noProof/>
          <w:lang w:val="en-US" w:eastAsia="en-US" w:bidi="ar-SA"/>
        </w:rPr>
        <w:drawing>
          <wp:anchor distT="0" distB="0" distL="114300" distR="114300" simplePos="0" relativeHeight="251657728" behindDoc="0" locked="0" layoutInCell="1" allowOverlap="1" wp14:anchorId="660AD453" wp14:editId="48805064">
            <wp:simplePos x="0" y="0"/>
            <wp:positionH relativeFrom="column">
              <wp:posOffset>1409065</wp:posOffset>
            </wp:positionH>
            <wp:positionV relativeFrom="paragraph">
              <wp:posOffset>635</wp:posOffset>
            </wp:positionV>
            <wp:extent cx="2520950" cy="10471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520950" cy="1047115"/>
                    </a:xfrm>
                    <a:prstGeom prst="rect">
                      <a:avLst/>
                    </a:prstGeom>
                    <a:noFill/>
                    <a:ln w="9525">
                      <a:noFill/>
                      <a:round/>
                      <a:headEnd/>
                      <a:tailEnd/>
                    </a:ln>
                    <a:effectLst/>
                  </pic:spPr>
                </pic:pic>
              </a:graphicData>
            </a:graphic>
          </wp:anchor>
        </w:drawing>
      </w:r>
    </w:p>
    <w:p w14:paraId="51E1ED5F" w14:textId="77777777" w:rsidR="001D5FDE" w:rsidRPr="00D73C8C" w:rsidRDefault="001D5FDE">
      <w:pPr>
        <w:rPr>
          <w:rFonts w:ascii="Arial" w:hAnsi="Arial" w:cs="Arial"/>
        </w:rPr>
      </w:pPr>
    </w:p>
    <w:p w14:paraId="635C3F3C" w14:textId="77777777" w:rsidR="001D5FDE" w:rsidRPr="00D73C8C" w:rsidRDefault="001D5FDE">
      <w:pPr>
        <w:rPr>
          <w:rFonts w:ascii="Arial" w:hAnsi="Arial" w:cs="Arial"/>
        </w:rPr>
      </w:pPr>
    </w:p>
    <w:p w14:paraId="64F2C5F3" w14:textId="77777777" w:rsidR="001D5FDE" w:rsidRPr="00D73C8C" w:rsidRDefault="001D5FDE">
      <w:pPr>
        <w:rPr>
          <w:rFonts w:ascii="Arial" w:hAnsi="Arial" w:cs="Arial"/>
        </w:rPr>
      </w:pPr>
    </w:p>
    <w:p w14:paraId="50A0DD5C" w14:textId="77777777" w:rsidR="001D5FDE" w:rsidRPr="00D73C8C" w:rsidRDefault="001D5FDE">
      <w:pPr>
        <w:rPr>
          <w:rFonts w:ascii="Arial" w:hAnsi="Arial" w:cs="Arial"/>
        </w:rPr>
      </w:pPr>
    </w:p>
    <w:p w14:paraId="4658E358" w14:textId="77777777" w:rsidR="001D5FDE" w:rsidRPr="00D73C8C" w:rsidRDefault="001D5FDE">
      <w:pPr>
        <w:rPr>
          <w:rFonts w:ascii="Arial" w:hAnsi="Arial" w:cs="Arial"/>
        </w:rPr>
      </w:pPr>
    </w:p>
    <w:p w14:paraId="5B168766" w14:textId="77777777" w:rsidR="001D5FDE" w:rsidRPr="00D73C8C" w:rsidRDefault="001D5FDE">
      <w:pPr>
        <w:rPr>
          <w:rFonts w:ascii="Arial" w:hAnsi="Arial" w:cs="Arial"/>
        </w:rPr>
      </w:pPr>
    </w:p>
    <w:p w14:paraId="5FA1F935" w14:textId="77777777" w:rsidR="00B75F57" w:rsidRDefault="00B75F57">
      <w:pPr>
        <w:jc w:val="center"/>
        <w:rPr>
          <w:rFonts w:ascii="Arial" w:hAnsi="Arial" w:cs="Arial"/>
          <w:b/>
          <w:sz w:val="36"/>
          <w:szCs w:val="36"/>
        </w:rPr>
      </w:pPr>
    </w:p>
    <w:p w14:paraId="0A554B7E" w14:textId="77777777" w:rsidR="001D5FDE" w:rsidRPr="00D73C8C" w:rsidRDefault="003B353F">
      <w:pPr>
        <w:jc w:val="center"/>
        <w:rPr>
          <w:rFonts w:ascii="Arial" w:hAnsi="Arial" w:cs="Arial"/>
          <w:b/>
          <w:sz w:val="36"/>
          <w:szCs w:val="36"/>
        </w:rPr>
      </w:pPr>
      <w:r w:rsidRPr="00D73C8C">
        <w:rPr>
          <w:rFonts w:ascii="Arial" w:hAnsi="Arial" w:cs="Arial"/>
          <w:b/>
          <w:sz w:val="36"/>
          <w:szCs w:val="36"/>
        </w:rPr>
        <w:t>JOB DESCRIPTION</w:t>
      </w:r>
    </w:p>
    <w:p w14:paraId="053DE8C9" w14:textId="77777777" w:rsidR="001D5FDE" w:rsidRPr="00D73C8C" w:rsidRDefault="001D5FDE">
      <w:pPr>
        <w:jc w:val="center"/>
        <w:rPr>
          <w:rFonts w:ascii="Arial" w:hAnsi="Arial" w:cs="Arial"/>
          <w:b/>
          <w:sz w:val="36"/>
          <w:szCs w:val="36"/>
        </w:rPr>
      </w:pPr>
    </w:p>
    <w:p w14:paraId="3318097D" w14:textId="77777777" w:rsidR="001D5FDE" w:rsidRPr="00D73C8C" w:rsidRDefault="003B353F">
      <w:pPr>
        <w:jc w:val="center"/>
        <w:rPr>
          <w:rFonts w:ascii="Arial" w:hAnsi="Arial" w:cs="Arial"/>
          <w:b/>
          <w:sz w:val="36"/>
          <w:szCs w:val="36"/>
        </w:rPr>
      </w:pPr>
      <w:r w:rsidRPr="00D73C8C">
        <w:rPr>
          <w:rFonts w:ascii="Arial" w:hAnsi="Arial" w:cs="Arial"/>
          <w:b/>
          <w:sz w:val="36"/>
          <w:szCs w:val="36"/>
        </w:rPr>
        <w:t xml:space="preserve">Communications </w:t>
      </w:r>
      <w:r w:rsidR="00C92B2F" w:rsidRPr="00D73C8C">
        <w:rPr>
          <w:rFonts w:ascii="Arial" w:hAnsi="Arial" w:cs="Arial"/>
          <w:b/>
          <w:sz w:val="36"/>
          <w:szCs w:val="36"/>
        </w:rPr>
        <w:t xml:space="preserve">Coordinator </w:t>
      </w:r>
    </w:p>
    <w:p w14:paraId="3C30C92B" w14:textId="77777777" w:rsidR="001D5FDE" w:rsidRPr="00D73C8C" w:rsidRDefault="001D5FDE">
      <w:pPr>
        <w:rPr>
          <w:rFonts w:ascii="Arial" w:hAnsi="Arial" w:cs="Arial"/>
          <w:b/>
          <w:sz w:val="36"/>
          <w:szCs w:val="36"/>
        </w:rPr>
      </w:pPr>
    </w:p>
    <w:p w14:paraId="36A23869" w14:textId="77777777" w:rsidR="001D5FDE" w:rsidRPr="00D73C8C" w:rsidRDefault="003B353F" w:rsidP="00B75F57">
      <w:pPr>
        <w:spacing w:line="360" w:lineRule="auto"/>
        <w:rPr>
          <w:rFonts w:ascii="Arial" w:hAnsi="Arial" w:cs="Arial"/>
        </w:rPr>
      </w:pPr>
      <w:r w:rsidRPr="00D73C8C">
        <w:rPr>
          <w:rFonts w:ascii="Arial" w:hAnsi="Arial" w:cs="Arial"/>
          <w:b/>
        </w:rPr>
        <w:t xml:space="preserve">Accountable to: </w:t>
      </w:r>
      <w:r w:rsidRPr="00D73C8C">
        <w:rPr>
          <w:rFonts w:ascii="Arial" w:hAnsi="Arial" w:cs="Arial"/>
          <w:b/>
        </w:rPr>
        <w:tab/>
      </w:r>
      <w:r w:rsidRPr="00D73C8C">
        <w:rPr>
          <w:rFonts w:ascii="Arial" w:hAnsi="Arial" w:cs="Arial"/>
        </w:rPr>
        <w:t xml:space="preserve">Communications Manager </w:t>
      </w:r>
    </w:p>
    <w:p w14:paraId="085ADA0E" w14:textId="77777777" w:rsidR="003B353F" w:rsidRPr="00D73C8C" w:rsidRDefault="003B353F" w:rsidP="00B75F57">
      <w:pPr>
        <w:spacing w:line="360" w:lineRule="auto"/>
        <w:rPr>
          <w:rFonts w:ascii="Arial" w:eastAsia="Times New Roman" w:hAnsi="Arial" w:cs="Arial"/>
          <w:kern w:val="0"/>
          <w:sz w:val="20"/>
          <w:szCs w:val="20"/>
          <w:lang w:eastAsia="en-US" w:bidi="ar-SA"/>
        </w:rPr>
      </w:pPr>
      <w:r w:rsidRPr="00D73C8C">
        <w:rPr>
          <w:rFonts w:ascii="Arial" w:hAnsi="Arial" w:cs="Arial"/>
          <w:b/>
        </w:rPr>
        <w:t>Salary:</w:t>
      </w:r>
      <w:r w:rsidRPr="00D73C8C">
        <w:rPr>
          <w:rFonts w:ascii="Arial" w:hAnsi="Arial" w:cs="Arial"/>
          <w:b/>
        </w:rPr>
        <w:tab/>
      </w:r>
      <w:r w:rsidRPr="00D73C8C">
        <w:rPr>
          <w:rFonts w:ascii="Arial" w:hAnsi="Arial" w:cs="Arial"/>
          <w:b/>
        </w:rPr>
        <w:tab/>
      </w:r>
      <w:r w:rsidR="00D73C8C" w:rsidRPr="00D73C8C">
        <w:rPr>
          <w:rFonts w:ascii="Arial" w:eastAsia="Times New Roman" w:hAnsi="Arial" w:cs="Arial"/>
          <w:color w:val="000000"/>
          <w:kern w:val="0"/>
          <w:shd w:val="clear" w:color="auto" w:fill="FFFFFF"/>
          <w:lang w:eastAsia="en-US" w:bidi="ar-SA"/>
        </w:rPr>
        <w:t>£23,881.84</w:t>
      </w:r>
    </w:p>
    <w:p w14:paraId="206C109F" w14:textId="2BACA4F0" w:rsidR="001D5FDE" w:rsidRPr="00D73C8C" w:rsidRDefault="003B353F" w:rsidP="00B75F57">
      <w:pPr>
        <w:spacing w:line="360" w:lineRule="auto"/>
        <w:rPr>
          <w:rFonts w:ascii="Arial" w:hAnsi="Arial" w:cs="Arial"/>
        </w:rPr>
      </w:pPr>
      <w:r w:rsidRPr="00D73C8C">
        <w:rPr>
          <w:rFonts w:ascii="Arial" w:hAnsi="Arial" w:cs="Arial"/>
          <w:b/>
        </w:rPr>
        <w:t xml:space="preserve">Hours: </w:t>
      </w:r>
      <w:r w:rsidRPr="00D73C8C">
        <w:rPr>
          <w:rFonts w:ascii="Arial" w:hAnsi="Arial" w:cs="Arial"/>
          <w:b/>
        </w:rPr>
        <w:tab/>
      </w:r>
      <w:r w:rsidRPr="00D73C8C">
        <w:rPr>
          <w:rFonts w:ascii="Arial" w:hAnsi="Arial" w:cs="Arial"/>
          <w:b/>
        </w:rPr>
        <w:tab/>
      </w:r>
      <w:r w:rsidRPr="00D73C8C">
        <w:rPr>
          <w:rFonts w:ascii="Arial" w:hAnsi="Arial" w:cs="Arial"/>
        </w:rPr>
        <w:t>37</w:t>
      </w:r>
      <w:r w:rsidR="00B75F57">
        <w:rPr>
          <w:rFonts w:ascii="Arial" w:hAnsi="Arial" w:cs="Arial"/>
        </w:rPr>
        <w:t>.5</w:t>
      </w:r>
      <w:r w:rsidRPr="00D73C8C">
        <w:rPr>
          <w:rFonts w:ascii="Arial" w:hAnsi="Arial" w:cs="Arial"/>
        </w:rPr>
        <w:t xml:space="preserve"> hours per week</w:t>
      </w:r>
    </w:p>
    <w:p w14:paraId="6CC66CD0" w14:textId="1643BD3B" w:rsidR="001D5FDE" w:rsidRPr="00D73C8C" w:rsidRDefault="003B353F" w:rsidP="00B75F57">
      <w:pPr>
        <w:spacing w:line="360" w:lineRule="auto"/>
        <w:rPr>
          <w:rFonts w:ascii="Arial" w:hAnsi="Arial" w:cs="Arial"/>
        </w:rPr>
      </w:pPr>
      <w:r w:rsidRPr="00D73C8C">
        <w:rPr>
          <w:rFonts w:ascii="Arial" w:hAnsi="Arial" w:cs="Arial"/>
          <w:b/>
        </w:rPr>
        <w:t xml:space="preserve">Location: </w:t>
      </w:r>
      <w:r w:rsidRPr="00D73C8C">
        <w:rPr>
          <w:rFonts w:ascii="Arial" w:hAnsi="Arial" w:cs="Arial"/>
          <w:b/>
        </w:rPr>
        <w:tab/>
      </w:r>
      <w:r w:rsidRPr="00D73C8C">
        <w:rPr>
          <w:rFonts w:ascii="Arial" w:hAnsi="Arial" w:cs="Arial"/>
          <w:b/>
        </w:rPr>
        <w:tab/>
      </w:r>
      <w:r w:rsidR="00235B51">
        <w:rPr>
          <w:rFonts w:ascii="Arial" w:hAnsi="Arial" w:cs="Arial"/>
        </w:rPr>
        <w:t>Holborn</w:t>
      </w:r>
      <w:bookmarkStart w:id="0" w:name="_GoBack"/>
      <w:bookmarkEnd w:id="0"/>
      <w:r w:rsidRPr="00D73C8C">
        <w:rPr>
          <w:rFonts w:ascii="Arial" w:hAnsi="Arial" w:cs="Arial"/>
        </w:rPr>
        <w:t xml:space="preserve"> </w:t>
      </w:r>
    </w:p>
    <w:p w14:paraId="13496B97" w14:textId="77777777" w:rsidR="001D5FDE" w:rsidRPr="00D73C8C" w:rsidRDefault="001D5FDE" w:rsidP="00B75F57">
      <w:pPr>
        <w:spacing w:line="360" w:lineRule="auto"/>
        <w:ind w:left="-284"/>
        <w:rPr>
          <w:rFonts w:ascii="Arial" w:hAnsi="Arial" w:cs="Arial"/>
          <w:b/>
        </w:rPr>
      </w:pPr>
    </w:p>
    <w:p w14:paraId="02B1356F" w14:textId="77777777" w:rsidR="001D5FDE" w:rsidRPr="00D73C8C" w:rsidRDefault="003B353F" w:rsidP="00B75F57">
      <w:pPr>
        <w:spacing w:line="360" w:lineRule="auto"/>
        <w:rPr>
          <w:rFonts w:ascii="Arial" w:hAnsi="Arial" w:cs="Arial"/>
          <w:b/>
        </w:rPr>
      </w:pPr>
      <w:r w:rsidRPr="00D73C8C">
        <w:rPr>
          <w:rFonts w:ascii="Arial" w:hAnsi="Arial" w:cs="Arial"/>
          <w:b/>
        </w:rPr>
        <w:t>JOB PURPOSE</w:t>
      </w:r>
    </w:p>
    <w:p w14:paraId="635B91EE" w14:textId="77777777" w:rsidR="001D5FDE" w:rsidRPr="00D73C8C" w:rsidRDefault="003B353F" w:rsidP="00B75F57">
      <w:pPr>
        <w:pStyle w:val="MediumGrid1-Accent21"/>
        <w:numPr>
          <w:ilvl w:val="0"/>
          <w:numId w:val="1"/>
        </w:numPr>
        <w:spacing w:line="360" w:lineRule="auto"/>
        <w:rPr>
          <w:rFonts w:ascii="Arial" w:hAnsi="Arial" w:cs="Arial"/>
        </w:rPr>
      </w:pPr>
      <w:r w:rsidRPr="00D73C8C">
        <w:rPr>
          <w:rFonts w:ascii="Arial" w:hAnsi="Arial" w:cs="Arial"/>
        </w:rPr>
        <w:t xml:space="preserve">Produce </w:t>
      </w:r>
      <w:r w:rsidR="00D35A8E" w:rsidRPr="00D73C8C">
        <w:rPr>
          <w:rFonts w:ascii="Arial" w:hAnsi="Arial" w:cs="Arial"/>
        </w:rPr>
        <w:t xml:space="preserve">online </w:t>
      </w:r>
      <w:r w:rsidRPr="00D73C8C">
        <w:rPr>
          <w:rFonts w:ascii="Arial" w:hAnsi="Arial" w:cs="Arial"/>
        </w:rPr>
        <w:t xml:space="preserve">content and materials to </w:t>
      </w:r>
      <w:r w:rsidR="00D35A8E" w:rsidRPr="00D73C8C">
        <w:rPr>
          <w:rFonts w:ascii="Arial" w:hAnsi="Arial" w:cs="Arial"/>
        </w:rPr>
        <w:t>co-create</w:t>
      </w:r>
      <w:r w:rsidRPr="00D73C8C">
        <w:rPr>
          <w:rFonts w:ascii="Arial" w:hAnsi="Arial" w:cs="Arial"/>
        </w:rPr>
        <w:t xml:space="preserve"> communication and marketing plans across LSESU</w:t>
      </w:r>
    </w:p>
    <w:p w14:paraId="4AFA308D" w14:textId="77777777" w:rsidR="001D5FDE" w:rsidRPr="00D73C8C" w:rsidRDefault="003B353F" w:rsidP="00B75F57">
      <w:pPr>
        <w:pStyle w:val="MediumGrid1-Accent21"/>
        <w:numPr>
          <w:ilvl w:val="0"/>
          <w:numId w:val="1"/>
        </w:numPr>
        <w:spacing w:line="360" w:lineRule="auto"/>
        <w:rPr>
          <w:rFonts w:ascii="Arial" w:hAnsi="Arial" w:cs="Arial"/>
        </w:rPr>
      </w:pPr>
      <w:r w:rsidRPr="00D73C8C">
        <w:rPr>
          <w:rFonts w:ascii="Arial" w:hAnsi="Arial" w:cs="Arial"/>
        </w:rPr>
        <w:t>Contribute to Communication Team’s strategic and operational planning</w:t>
      </w:r>
    </w:p>
    <w:p w14:paraId="68D070B8" w14:textId="1DB70454" w:rsidR="001D5FDE" w:rsidRPr="00B03033" w:rsidRDefault="00D35A8E" w:rsidP="00B75F57">
      <w:pPr>
        <w:pStyle w:val="MediumGrid1-Accent21"/>
        <w:numPr>
          <w:ilvl w:val="0"/>
          <w:numId w:val="1"/>
        </w:numPr>
        <w:spacing w:line="360" w:lineRule="auto"/>
        <w:rPr>
          <w:rFonts w:ascii="Arial" w:hAnsi="Arial" w:cs="Arial"/>
        </w:rPr>
      </w:pPr>
      <w:r w:rsidRPr="00D73C8C">
        <w:rPr>
          <w:rFonts w:ascii="Arial" w:hAnsi="Arial" w:cs="Arial"/>
        </w:rPr>
        <w:t>Manage student staff</w:t>
      </w:r>
    </w:p>
    <w:p w14:paraId="1F8134AA" w14:textId="77777777" w:rsidR="001D5FDE" w:rsidRPr="00D73C8C" w:rsidRDefault="001D5FDE" w:rsidP="00B75F57">
      <w:pPr>
        <w:spacing w:line="360" w:lineRule="auto"/>
        <w:rPr>
          <w:rFonts w:ascii="Arial" w:hAnsi="Arial" w:cs="Arial"/>
        </w:rPr>
      </w:pPr>
    </w:p>
    <w:p w14:paraId="0DF6A24B" w14:textId="579AF521" w:rsidR="001D5FDE" w:rsidRPr="00D73C8C" w:rsidRDefault="003B353F" w:rsidP="00B75F57">
      <w:pPr>
        <w:spacing w:line="360" w:lineRule="auto"/>
        <w:rPr>
          <w:rFonts w:ascii="Arial" w:hAnsi="Arial" w:cs="Arial"/>
          <w:b/>
        </w:rPr>
      </w:pPr>
      <w:r w:rsidRPr="00D73C8C">
        <w:rPr>
          <w:rFonts w:ascii="Arial" w:hAnsi="Arial" w:cs="Arial"/>
          <w:b/>
        </w:rPr>
        <w:t>KEY RESPONSIBILITIES</w:t>
      </w:r>
    </w:p>
    <w:p w14:paraId="69B458A5" w14:textId="4DAD0107" w:rsidR="001D5FDE" w:rsidRPr="00B75F57" w:rsidRDefault="003B353F" w:rsidP="00B75F57">
      <w:pPr>
        <w:pStyle w:val="MediumGrid1-Accent21"/>
        <w:numPr>
          <w:ilvl w:val="0"/>
          <w:numId w:val="2"/>
        </w:numPr>
        <w:spacing w:line="360" w:lineRule="auto"/>
        <w:rPr>
          <w:rFonts w:ascii="Arial" w:hAnsi="Arial" w:cs="Arial"/>
          <w:b/>
        </w:rPr>
      </w:pPr>
      <w:r w:rsidRPr="00B75F57">
        <w:rPr>
          <w:rFonts w:ascii="Arial" w:hAnsi="Arial" w:cs="Arial"/>
        </w:rPr>
        <w:t>Produce content and materials to support communication and marketing plans across</w:t>
      </w:r>
      <w:r w:rsidRPr="00D73C8C">
        <w:rPr>
          <w:rFonts w:ascii="Arial" w:hAnsi="Arial" w:cs="Arial"/>
          <w:b/>
        </w:rPr>
        <w:t xml:space="preserve"> </w:t>
      </w:r>
      <w:r w:rsidRPr="00B75F57">
        <w:rPr>
          <w:rFonts w:ascii="Arial" w:hAnsi="Arial" w:cs="Arial"/>
        </w:rPr>
        <w:t>LSESU</w:t>
      </w:r>
    </w:p>
    <w:p w14:paraId="46B9A914" w14:textId="77777777" w:rsidR="00230E57" w:rsidRPr="00D73C8C" w:rsidRDefault="00230E57" w:rsidP="00B75F57">
      <w:pPr>
        <w:pStyle w:val="MediumGrid1-Accent21"/>
        <w:numPr>
          <w:ilvl w:val="0"/>
          <w:numId w:val="3"/>
        </w:numPr>
        <w:spacing w:line="360" w:lineRule="auto"/>
        <w:rPr>
          <w:rFonts w:ascii="Arial" w:hAnsi="Arial" w:cs="Arial"/>
        </w:rPr>
      </w:pPr>
      <w:r w:rsidRPr="00D73C8C">
        <w:rPr>
          <w:rFonts w:ascii="Arial" w:hAnsi="Arial" w:cs="Arial"/>
        </w:rPr>
        <w:t xml:space="preserve">Responsible for the day-to-day </w:t>
      </w:r>
      <w:r w:rsidR="00D35A8E" w:rsidRPr="00D73C8C">
        <w:rPr>
          <w:rFonts w:ascii="Arial" w:hAnsi="Arial" w:cs="Arial"/>
        </w:rPr>
        <w:t>production</w:t>
      </w:r>
      <w:r w:rsidRPr="00D73C8C">
        <w:rPr>
          <w:rFonts w:ascii="Arial" w:hAnsi="Arial" w:cs="Arial"/>
        </w:rPr>
        <w:t xml:space="preserve"> of written</w:t>
      </w:r>
      <w:r w:rsidR="00D35A8E" w:rsidRPr="00D73C8C">
        <w:rPr>
          <w:rFonts w:ascii="Arial" w:hAnsi="Arial" w:cs="Arial"/>
        </w:rPr>
        <w:t>,</w:t>
      </w:r>
      <w:r w:rsidRPr="00D73C8C">
        <w:rPr>
          <w:rFonts w:ascii="Arial" w:hAnsi="Arial" w:cs="Arial"/>
        </w:rPr>
        <w:t xml:space="preserve"> photographic</w:t>
      </w:r>
      <w:r w:rsidR="00D35A8E" w:rsidRPr="00D73C8C">
        <w:rPr>
          <w:rFonts w:ascii="Arial" w:hAnsi="Arial" w:cs="Arial"/>
        </w:rPr>
        <w:t>, and graphic</w:t>
      </w:r>
      <w:r w:rsidRPr="00D73C8C">
        <w:rPr>
          <w:rFonts w:ascii="Arial" w:hAnsi="Arial" w:cs="Arial"/>
        </w:rPr>
        <w:t xml:space="preserve"> content for the Union’s </w:t>
      </w:r>
      <w:r w:rsidR="00D35A8E" w:rsidRPr="00D73C8C">
        <w:rPr>
          <w:rFonts w:ascii="Arial" w:hAnsi="Arial" w:cs="Arial"/>
        </w:rPr>
        <w:t>interactive social media</w:t>
      </w:r>
      <w:r w:rsidRPr="00D73C8C">
        <w:rPr>
          <w:rFonts w:ascii="Arial" w:hAnsi="Arial" w:cs="Arial"/>
        </w:rPr>
        <w:t xml:space="preserve"> platforms</w:t>
      </w:r>
      <w:r w:rsidR="00D655FD" w:rsidRPr="00D73C8C">
        <w:rPr>
          <w:rFonts w:ascii="Arial" w:hAnsi="Arial" w:cs="Arial"/>
        </w:rPr>
        <w:t>, an</w:t>
      </w:r>
      <w:r w:rsidR="00963983" w:rsidRPr="00D73C8C">
        <w:rPr>
          <w:rFonts w:ascii="Arial" w:hAnsi="Arial" w:cs="Arial"/>
        </w:rPr>
        <w:t>d production of</w:t>
      </w:r>
      <w:r w:rsidR="00D655FD" w:rsidRPr="00D73C8C">
        <w:rPr>
          <w:rFonts w:ascii="Arial" w:hAnsi="Arial" w:cs="Arial"/>
        </w:rPr>
        <w:t xml:space="preserve"> regular emails</w:t>
      </w:r>
    </w:p>
    <w:p w14:paraId="5B9836C3" w14:textId="6330B20A" w:rsidR="001D5FDE" w:rsidRPr="00D73C8C" w:rsidRDefault="003B353F" w:rsidP="00B75F57">
      <w:pPr>
        <w:pStyle w:val="MediumGrid1-Accent21"/>
        <w:numPr>
          <w:ilvl w:val="0"/>
          <w:numId w:val="3"/>
        </w:numPr>
        <w:spacing w:line="360" w:lineRule="auto"/>
        <w:rPr>
          <w:rFonts w:ascii="Arial" w:hAnsi="Arial" w:cs="Arial"/>
        </w:rPr>
      </w:pPr>
      <w:r w:rsidRPr="00D73C8C">
        <w:rPr>
          <w:rFonts w:ascii="Arial" w:hAnsi="Arial" w:cs="Arial"/>
        </w:rPr>
        <w:t>Responsible for producing creative audio</w:t>
      </w:r>
      <w:r w:rsidR="005B2EEE">
        <w:rPr>
          <w:rFonts w:ascii="Arial" w:hAnsi="Arial" w:cs="Arial"/>
        </w:rPr>
        <w:t>-</w:t>
      </w:r>
      <w:r w:rsidRPr="00D73C8C">
        <w:rPr>
          <w:rFonts w:ascii="Arial" w:hAnsi="Arial" w:cs="Arial"/>
        </w:rPr>
        <w:t xml:space="preserve">visual material as required including developing, editing, uploading material to online platforms, and supporting </w:t>
      </w:r>
      <w:r w:rsidR="005B2EEE">
        <w:rPr>
          <w:rFonts w:ascii="Arial" w:hAnsi="Arial" w:cs="Arial"/>
        </w:rPr>
        <w:t>O</w:t>
      </w:r>
      <w:r w:rsidRPr="00D73C8C">
        <w:rPr>
          <w:rFonts w:ascii="Arial" w:hAnsi="Arial" w:cs="Arial"/>
        </w:rPr>
        <w:t>fficers &amp; staff in video production and planning</w:t>
      </w:r>
    </w:p>
    <w:p w14:paraId="7979B027" w14:textId="77777777" w:rsidR="008A4550" w:rsidRPr="00D73C8C" w:rsidRDefault="008A4550" w:rsidP="00B75F57">
      <w:pPr>
        <w:pStyle w:val="MediumGrid1-Accent21"/>
        <w:numPr>
          <w:ilvl w:val="0"/>
          <w:numId w:val="3"/>
        </w:numPr>
        <w:spacing w:line="360" w:lineRule="auto"/>
        <w:rPr>
          <w:ins w:id="1" w:author="Authorised User" w:date="2015-10-02T18:07:00Z"/>
          <w:rFonts w:ascii="Arial" w:hAnsi="Arial" w:cs="Arial"/>
        </w:rPr>
      </w:pPr>
      <w:r w:rsidRPr="00D73C8C">
        <w:rPr>
          <w:rFonts w:ascii="Arial" w:hAnsi="Arial" w:cs="Arial"/>
        </w:rPr>
        <w:t>Responsible for systematically storing articles, images, and audio-visual material</w:t>
      </w:r>
    </w:p>
    <w:p w14:paraId="4C67B5CA" w14:textId="77777777" w:rsidR="00D655FD" w:rsidRPr="00D73C8C" w:rsidRDefault="00D35A8E" w:rsidP="00B75F57">
      <w:pPr>
        <w:pStyle w:val="MediumGrid1-Accent21"/>
        <w:numPr>
          <w:ilvl w:val="0"/>
          <w:numId w:val="3"/>
        </w:numPr>
        <w:spacing w:line="360" w:lineRule="auto"/>
        <w:rPr>
          <w:rFonts w:ascii="Arial" w:hAnsi="Arial" w:cs="Arial"/>
        </w:rPr>
      </w:pPr>
      <w:r w:rsidRPr="00D73C8C">
        <w:rPr>
          <w:rFonts w:ascii="Arial" w:hAnsi="Arial" w:cs="Arial"/>
        </w:rPr>
        <w:t>Contribute to and deliver</w:t>
      </w:r>
      <w:r w:rsidR="00D655FD" w:rsidRPr="00D73C8C">
        <w:rPr>
          <w:rFonts w:ascii="Arial" w:hAnsi="Arial" w:cs="Arial"/>
        </w:rPr>
        <w:t xml:space="preserve"> communications plans as agreed with Communications Manager</w:t>
      </w:r>
    </w:p>
    <w:p w14:paraId="41B5D655" w14:textId="77777777" w:rsidR="00FE5104" w:rsidRPr="00D73C8C" w:rsidRDefault="00FE5104" w:rsidP="00B75F57">
      <w:pPr>
        <w:numPr>
          <w:ilvl w:val="0"/>
          <w:numId w:val="3"/>
        </w:numPr>
        <w:spacing w:line="360" w:lineRule="auto"/>
        <w:rPr>
          <w:rFonts w:ascii="Arial" w:hAnsi="Arial" w:cs="Arial"/>
        </w:rPr>
        <w:pPrChange w:id="2" w:author="Office User" w:date="2016-05-24T16:57:00Z">
          <w:pPr>
            <w:numPr>
              <w:numId w:val="3"/>
            </w:numPr>
            <w:tabs>
              <w:tab w:val="num" w:pos="0"/>
            </w:tabs>
            <w:spacing w:line="360" w:lineRule="auto"/>
            <w:ind w:left="720" w:hanging="360"/>
          </w:pPr>
        </w:pPrChange>
      </w:pPr>
      <w:r w:rsidRPr="00D73C8C">
        <w:rPr>
          <w:rFonts w:ascii="Arial" w:hAnsi="Arial" w:cs="Arial"/>
        </w:rPr>
        <w:t>Responsible for working with staff to create engaging and creative communications and marketing campaigns</w:t>
      </w:r>
    </w:p>
    <w:p w14:paraId="77EC4D72" w14:textId="6F9530D8" w:rsidR="008A4550" w:rsidRPr="00D73C8C" w:rsidRDefault="008A4550" w:rsidP="00B75F57">
      <w:pPr>
        <w:pStyle w:val="MediumGrid1-Accent21"/>
        <w:numPr>
          <w:ilvl w:val="0"/>
          <w:numId w:val="3"/>
        </w:numPr>
        <w:spacing w:line="360" w:lineRule="auto"/>
        <w:rPr>
          <w:rFonts w:ascii="Arial" w:hAnsi="Arial" w:cs="Arial"/>
        </w:rPr>
        <w:pPrChange w:id="3" w:author="Office User" w:date="2016-05-24T16:57:00Z">
          <w:pPr>
            <w:pStyle w:val="MediumGrid1-Accent21"/>
            <w:numPr>
              <w:numId w:val="3"/>
            </w:numPr>
            <w:tabs>
              <w:tab w:val="num" w:pos="0"/>
            </w:tabs>
            <w:spacing w:line="360" w:lineRule="auto"/>
            <w:ind w:hanging="360"/>
          </w:pPr>
        </w:pPrChange>
      </w:pPr>
      <w:r w:rsidRPr="00D73C8C">
        <w:rPr>
          <w:rFonts w:ascii="Arial" w:hAnsi="Arial" w:cs="Arial"/>
        </w:rPr>
        <w:t>Liaise with staff</w:t>
      </w:r>
      <w:r w:rsidR="00230E57" w:rsidRPr="00D73C8C">
        <w:rPr>
          <w:rFonts w:ascii="Arial" w:hAnsi="Arial" w:cs="Arial"/>
        </w:rPr>
        <w:t>,</w:t>
      </w:r>
      <w:r w:rsidRPr="00D73C8C">
        <w:rPr>
          <w:rFonts w:ascii="Arial" w:hAnsi="Arial" w:cs="Arial"/>
        </w:rPr>
        <w:t xml:space="preserve"> </w:t>
      </w:r>
      <w:r w:rsidR="005B2EEE">
        <w:rPr>
          <w:rFonts w:ascii="Arial" w:hAnsi="Arial" w:cs="Arial"/>
        </w:rPr>
        <w:t>O</w:t>
      </w:r>
      <w:r w:rsidRPr="00D73C8C">
        <w:rPr>
          <w:rFonts w:ascii="Arial" w:hAnsi="Arial" w:cs="Arial"/>
        </w:rPr>
        <w:t>fficers</w:t>
      </w:r>
      <w:r w:rsidR="005B2EEE">
        <w:rPr>
          <w:rFonts w:ascii="Arial" w:hAnsi="Arial" w:cs="Arial"/>
        </w:rPr>
        <w:t>, part time Officers,</w:t>
      </w:r>
      <w:r w:rsidR="00230E57" w:rsidRPr="00D73C8C">
        <w:rPr>
          <w:rFonts w:ascii="Arial" w:hAnsi="Arial" w:cs="Arial"/>
        </w:rPr>
        <w:t xml:space="preserve"> </w:t>
      </w:r>
      <w:r w:rsidR="005B2EEE">
        <w:rPr>
          <w:rFonts w:ascii="Arial" w:hAnsi="Arial" w:cs="Arial"/>
        </w:rPr>
        <w:t xml:space="preserve">student </w:t>
      </w:r>
      <w:r w:rsidR="00230E57" w:rsidRPr="00D73C8C">
        <w:rPr>
          <w:rFonts w:ascii="Arial" w:hAnsi="Arial" w:cs="Arial"/>
        </w:rPr>
        <w:t>committee members</w:t>
      </w:r>
      <w:r w:rsidR="005B2EEE">
        <w:rPr>
          <w:rFonts w:ascii="Arial" w:hAnsi="Arial" w:cs="Arial"/>
        </w:rPr>
        <w:t xml:space="preserve"> and LSE </w:t>
      </w:r>
      <w:r w:rsidRPr="00D73C8C">
        <w:rPr>
          <w:rFonts w:ascii="Arial" w:hAnsi="Arial" w:cs="Arial"/>
        </w:rPr>
        <w:t>to deliver communication and marketing plans</w:t>
      </w:r>
    </w:p>
    <w:p w14:paraId="3F641510" w14:textId="61E4846F" w:rsidR="008A4550" w:rsidRPr="00D73C8C" w:rsidRDefault="005B2EEE" w:rsidP="00B75F57">
      <w:pPr>
        <w:numPr>
          <w:ilvl w:val="0"/>
          <w:numId w:val="3"/>
        </w:numPr>
        <w:spacing w:line="360" w:lineRule="auto"/>
        <w:rPr>
          <w:rFonts w:ascii="Arial" w:hAnsi="Arial" w:cs="Arial"/>
        </w:rPr>
        <w:pPrChange w:id="4" w:author="Office User" w:date="2016-05-24T16:57:00Z">
          <w:pPr>
            <w:numPr>
              <w:numId w:val="3"/>
            </w:numPr>
            <w:tabs>
              <w:tab w:val="num" w:pos="0"/>
            </w:tabs>
            <w:spacing w:line="360" w:lineRule="auto"/>
            <w:ind w:left="720" w:hanging="360"/>
          </w:pPr>
        </w:pPrChange>
      </w:pPr>
      <w:r>
        <w:rPr>
          <w:rFonts w:ascii="Arial" w:hAnsi="Arial" w:cs="Arial"/>
        </w:rPr>
        <w:t>Assist elected students with</w:t>
      </w:r>
      <w:r w:rsidR="00D655FD" w:rsidRPr="00D73C8C">
        <w:rPr>
          <w:rFonts w:ascii="Arial" w:hAnsi="Arial" w:cs="Arial"/>
        </w:rPr>
        <w:t xml:space="preserve"> developing </w:t>
      </w:r>
      <w:r>
        <w:rPr>
          <w:rFonts w:ascii="Arial" w:hAnsi="Arial" w:cs="Arial"/>
        </w:rPr>
        <w:t>effective</w:t>
      </w:r>
      <w:r w:rsidR="00D655FD" w:rsidRPr="00D73C8C">
        <w:rPr>
          <w:rFonts w:ascii="Arial" w:hAnsi="Arial" w:cs="Arial"/>
        </w:rPr>
        <w:t xml:space="preserve"> online comm</w:t>
      </w:r>
      <w:r>
        <w:rPr>
          <w:rFonts w:ascii="Arial" w:hAnsi="Arial" w:cs="Arial"/>
        </w:rPr>
        <w:t>unications</w:t>
      </w:r>
    </w:p>
    <w:p w14:paraId="7D88CA05" w14:textId="77777777" w:rsidR="008A4550" w:rsidRPr="00D73C8C" w:rsidRDefault="008A4550" w:rsidP="00B75F57">
      <w:pPr>
        <w:spacing w:line="360" w:lineRule="auto"/>
        <w:rPr>
          <w:rFonts w:ascii="Arial" w:hAnsi="Arial" w:cs="Arial"/>
          <w:b/>
        </w:rPr>
        <w:pPrChange w:id="5" w:author="Office User" w:date="2016-05-24T16:57:00Z">
          <w:pPr>
            <w:spacing w:line="360" w:lineRule="auto"/>
          </w:pPr>
        </w:pPrChange>
      </w:pPr>
    </w:p>
    <w:p w14:paraId="3CB05004" w14:textId="2F1F1CA7" w:rsidR="008A4550" w:rsidRPr="00B75F57" w:rsidRDefault="008A4550" w:rsidP="00B75F57">
      <w:pPr>
        <w:pStyle w:val="MediumGrid1-Accent21"/>
        <w:numPr>
          <w:ilvl w:val="0"/>
          <w:numId w:val="2"/>
        </w:numPr>
        <w:spacing w:line="360" w:lineRule="auto"/>
        <w:rPr>
          <w:rFonts w:ascii="Arial" w:hAnsi="Arial" w:cs="Arial"/>
          <w:b/>
        </w:rPr>
      </w:pPr>
      <w:r w:rsidRPr="00D73C8C">
        <w:rPr>
          <w:rFonts w:ascii="Arial" w:hAnsi="Arial" w:cs="Arial"/>
          <w:b/>
        </w:rPr>
        <w:t>Contribute to Communication</w:t>
      </w:r>
      <w:r w:rsidR="0057093A" w:rsidRPr="00D73C8C">
        <w:rPr>
          <w:rFonts w:ascii="Arial" w:hAnsi="Arial" w:cs="Arial"/>
          <w:b/>
        </w:rPr>
        <w:t>s</w:t>
      </w:r>
      <w:r w:rsidRPr="00D73C8C">
        <w:rPr>
          <w:rFonts w:ascii="Arial" w:hAnsi="Arial" w:cs="Arial"/>
          <w:b/>
        </w:rPr>
        <w:t xml:space="preserve"> Team’s strategic and operational planning</w:t>
      </w:r>
    </w:p>
    <w:p w14:paraId="52FA79A0" w14:textId="77777777" w:rsidR="008A4550" w:rsidRPr="00D73C8C" w:rsidRDefault="008A4550" w:rsidP="00B75F57">
      <w:pPr>
        <w:numPr>
          <w:ilvl w:val="0"/>
          <w:numId w:val="3"/>
        </w:numPr>
        <w:spacing w:line="360" w:lineRule="auto"/>
        <w:rPr>
          <w:rFonts w:ascii="Arial" w:hAnsi="Arial" w:cs="Arial"/>
        </w:rPr>
      </w:pPr>
      <w:r w:rsidRPr="00D73C8C">
        <w:rPr>
          <w:rFonts w:ascii="Arial" w:hAnsi="Arial" w:cs="Arial"/>
        </w:rPr>
        <w:t>Responsible for providing information for key reports and meetings as required by the Communications Manager</w:t>
      </w:r>
    </w:p>
    <w:p w14:paraId="6E18D699" w14:textId="77777777" w:rsidR="008A4550" w:rsidRPr="00D73C8C" w:rsidRDefault="008A4550" w:rsidP="00B75F57">
      <w:pPr>
        <w:numPr>
          <w:ilvl w:val="0"/>
          <w:numId w:val="3"/>
        </w:numPr>
        <w:spacing w:line="360" w:lineRule="auto"/>
        <w:rPr>
          <w:rFonts w:ascii="Arial" w:hAnsi="Arial" w:cs="Arial"/>
        </w:rPr>
        <w:pPrChange w:id="6" w:author="Office User" w:date="2016-05-24T16:57:00Z">
          <w:pPr>
            <w:numPr>
              <w:numId w:val="3"/>
            </w:numPr>
            <w:tabs>
              <w:tab w:val="num" w:pos="0"/>
            </w:tabs>
            <w:spacing w:line="360" w:lineRule="auto"/>
            <w:ind w:left="720" w:hanging="360"/>
          </w:pPr>
        </w:pPrChange>
      </w:pPr>
      <w:r w:rsidRPr="00D73C8C">
        <w:rPr>
          <w:rFonts w:ascii="Arial" w:hAnsi="Arial" w:cs="Arial"/>
        </w:rPr>
        <w:t xml:space="preserve">Responsible for researching our target audiences and ensuring content is relevant and </w:t>
      </w:r>
      <w:r w:rsidR="0057093A" w:rsidRPr="00D73C8C">
        <w:rPr>
          <w:rFonts w:ascii="Arial" w:hAnsi="Arial" w:cs="Arial"/>
        </w:rPr>
        <w:t>compelling</w:t>
      </w:r>
      <w:r w:rsidRPr="00D73C8C">
        <w:rPr>
          <w:rFonts w:ascii="Arial" w:hAnsi="Arial" w:cs="Arial"/>
        </w:rPr>
        <w:t xml:space="preserve"> </w:t>
      </w:r>
    </w:p>
    <w:p w14:paraId="49EDA5DD" w14:textId="77777777" w:rsidR="008A4550" w:rsidRPr="00D73C8C" w:rsidRDefault="008A4550" w:rsidP="00B75F57">
      <w:pPr>
        <w:numPr>
          <w:ilvl w:val="0"/>
          <w:numId w:val="3"/>
        </w:numPr>
        <w:spacing w:line="360" w:lineRule="auto"/>
        <w:rPr>
          <w:rFonts w:ascii="Arial" w:hAnsi="Arial" w:cs="Arial"/>
        </w:rPr>
        <w:pPrChange w:id="7" w:author="Office User" w:date="2016-05-24T16:57:00Z">
          <w:pPr>
            <w:numPr>
              <w:numId w:val="3"/>
            </w:numPr>
            <w:tabs>
              <w:tab w:val="num" w:pos="0"/>
            </w:tabs>
            <w:spacing w:line="360" w:lineRule="auto"/>
            <w:ind w:left="720" w:hanging="360"/>
          </w:pPr>
        </w:pPrChange>
      </w:pPr>
      <w:r w:rsidRPr="00D73C8C">
        <w:rPr>
          <w:rFonts w:ascii="Arial" w:hAnsi="Arial" w:cs="Arial"/>
        </w:rPr>
        <w:t>Collate information for content scheduling and planning</w:t>
      </w:r>
    </w:p>
    <w:p w14:paraId="3D00F9E9" w14:textId="77777777" w:rsidR="008A4550" w:rsidRPr="00D73C8C" w:rsidRDefault="008A4550" w:rsidP="00B75F57">
      <w:pPr>
        <w:numPr>
          <w:ilvl w:val="0"/>
          <w:numId w:val="4"/>
        </w:numPr>
        <w:spacing w:line="360" w:lineRule="auto"/>
        <w:rPr>
          <w:rFonts w:ascii="Arial" w:hAnsi="Arial" w:cs="Arial"/>
        </w:rPr>
        <w:pPrChange w:id="8" w:author="Office User" w:date="2016-05-24T16:57:00Z">
          <w:pPr>
            <w:numPr>
              <w:numId w:val="4"/>
            </w:numPr>
            <w:tabs>
              <w:tab w:val="num" w:pos="0"/>
            </w:tabs>
            <w:spacing w:line="360" w:lineRule="auto"/>
            <w:ind w:left="720" w:hanging="360"/>
          </w:pPr>
        </w:pPrChange>
      </w:pPr>
      <w:r w:rsidRPr="00D73C8C">
        <w:rPr>
          <w:rFonts w:ascii="Arial" w:hAnsi="Arial" w:cs="Arial"/>
        </w:rPr>
        <w:t>Contribute to Communications team strategic planning by putting forward proposals to improve our communications &amp; marketing</w:t>
      </w:r>
    </w:p>
    <w:p w14:paraId="69802553" w14:textId="77777777" w:rsidR="008A4550" w:rsidRPr="00D73C8C" w:rsidRDefault="008A4550" w:rsidP="00B75F57">
      <w:pPr>
        <w:spacing w:line="360" w:lineRule="auto"/>
        <w:ind w:left="360"/>
        <w:rPr>
          <w:rFonts w:ascii="Arial" w:hAnsi="Arial" w:cs="Arial"/>
        </w:rPr>
        <w:pPrChange w:id="9" w:author="Office User" w:date="2016-05-24T16:57:00Z">
          <w:pPr>
            <w:spacing w:line="360" w:lineRule="auto"/>
            <w:ind w:left="360"/>
          </w:pPr>
        </w:pPrChange>
      </w:pPr>
    </w:p>
    <w:p w14:paraId="4578F6A5" w14:textId="0CE535E5" w:rsidR="008A4550" w:rsidRPr="00D73C8C" w:rsidRDefault="008A4550" w:rsidP="00B75F57">
      <w:pPr>
        <w:spacing w:line="360" w:lineRule="auto"/>
        <w:ind w:left="360"/>
        <w:rPr>
          <w:rFonts w:ascii="Arial" w:hAnsi="Arial" w:cs="Arial"/>
        </w:rPr>
        <w:pPrChange w:id="10" w:author="Office User" w:date="2016-05-24T16:57:00Z">
          <w:pPr>
            <w:spacing w:line="360" w:lineRule="auto"/>
            <w:ind w:left="360"/>
          </w:pPr>
        </w:pPrChange>
      </w:pPr>
      <w:r w:rsidRPr="00D73C8C">
        <w:rPr>
          <w:rFonts w:ascii="Arial" w:hAnsi="Arial" w:cs="Arial"/>
          <w:b/>
        </w:rPr>
        <w:t xml:space="preserve">3. </w:t>
      </w:r>
      <w:r w:rsidR="00D35A8E" w:rsidRPr="00D73C8C">
        <w:rPr>
          <w:rFonts w:ascii="Arial" w:hAnsi="Arial" w:cs="Arial"/>
          <w:b/>
        </w:rPr>
        <w:t>Manage Student Staff</w:t>
      </w:r>
    </w:p>
    <w:p w14:paraId="4C9AF47A" w14:textId="77777777" w:rsidR="008A4550" w:rsidRPr="00D73C8C" w:rsidRDefault="008A4550" w:rsidP="00B75F57">
      <w:pPr>
        <w:numPr>
          <w:ilvl w:val="0"/>
          <w:numId w:val="4"/>
        </w:numPr>
        <w:spacing w:line="360" w:lineRule="auto"/>
        <w:rPr>
          <w:rFonts w:ascii="Arial" w:hAnsi="Arial" w:cs="Arial"/>
        </w:rPr>
        <w:pPrChange w:id="11" w:author="Office User" w:date="2016-05-24T16:57:00Z">
          <w:pPr>
            <w:numPr>
              <w:numId w:val="4"/>
            </w:numPr>
            <w:tabs>
              <w:tab w:val="num" w:pos="0"/>
            </w:tabs>
            <w:spacing w:line="360" w:lineRule="auto"/>
            <w:ind w:left="720" w:hanging="360"/>
          </w:pPr>
        </w:pPrChange>
      </w:pPr>
      <w:r w:rsidRPr="00D73C8C">
        <w:rPr>
          <w:rFonts w:ascii="Arial" w:hAnsi="Arial" w:cs="Arial"/>
        </w:rPr>
        <w:t xml:space="preserve">Responsibility for management of student staff </w:t>
      </w:r>
    </w:p>
    <w:p w14:paraId="6FA1D2AB" w14:textId="77777777" w:rsidR="008A4550" w:rsidRPr="00D73C8C" w:rsidRDefault="008A4550" w:rsidP="00B75F57">
      <w:pPr>
        <w:pStyle w:val="MediumGrid1-Accent21"/>
        <w:numPr>
          <w:ilvl w:val="0"/>
          <w:numId w:val="4"/>
        </w:numPr>
        <w:spacing w:line="360" w:lineRule="auto"/>
        <w:rPr>
          <w:rFonts w:ascii="Arial" w:hAnsi="Arial" w:cs="Arial"/>
        </w:rPr>
        <w:pPrChange w:id="12" w:author="Office User" w:date="2016-05-24T16:57:00Z">
          <w:pPr>
            <w:pStyle w:val="MediumGrid1-Accent21"/>
            <w:numPr>
              <w:numId w:val="4"/>
            </w:numPr>
            <w:tabs>
              <w:tab w:val="num" w:pos="0"/>
            </w:tabs>
            <w:spacing w:line="360" w:lineRule="auto"/>
            <w:ind w:hanging="360"/>
          </w:pPr>
        </w:pPrChange>
      </w:pPr>
      <w:r w:rsidRPr="00D73C8C">
        <w:rPr>
          <w:rFonts w:ascii="Arial" w:hAnsi="Arial" w:cs="Arial"/>
        </w:rPr>
        <w:t>Supervise part time student staff to produce content</w:t>
      </w:r>
      <w:r w:rsidR="00D655FD" w:rsidRPr="00D73C8C">
        <w:rPr>
          <w:rFonts w:ascii="Arial" w:hAnsi="Arial" w:cs="Arial"/>
        </w:rPr>
        <w:t xml:space="preserve"> – photographic, written and </w:t>
      </w:r>
      <w:r w:rsidR="00FE5104" w:rsidRPr="00D73C8C">
        <w:rPr>
          <w:rFonts w:ascii="Arial" w:hAnsi="Arial" w:cs="Arial"/>
        </w:rPr>
        <w:t>audio-visual</w:t>
      </w:r>
      <w:r w:rsidR="00D655FD" w:rsidRPr="00D73C8C">
        <w:rPr>
          <w:rFonts w:ascii="Arial" w:hAnsi="Arial" w:cs="Arial"/>
        </w:rPr>
        <w:t xml:space="preserve"> -</w:t>
      </w:r>
      <w:r w:rsidRPr="00D73C8C">
        <w:rPr>
          <w:rFonts w:ascii="Arial" w:hAnsi="Arial" w:cs="Arial"/>
        </w:rPr>
        <w:t xml:space="preserve"> for digital platforms</w:t>
      </w:r>
    </w:p>
    <w:p w14:paraId="2E1BEEF8" w14:textId="77777777" w:rsidR="008A4550" w:rsidRPr="00D73C8C" w:rsidRDefault="008A4550" w:rsidP="00B75F57">
      <w:pPr>
        <w:numPr>
          <w:ilvl w:val="0"/>
          <w:numId w:val="4"/>
        </w:numPr>
        <w:spacing w:line="360" w:lineRule="auto"/>
        <w:rPr>
          <w:rFonts w:ascii="Arial" w:hAnsi="Arial" w:cs="Arial"/>
        </w:rPr>
        <w:pPrChange w:id="13" w:author="Office User" w:date="2016-05-24T16:57:00Z">
          <w:pPr>
            <w:numPr>
              <w:numId w:val="4"/>
            </w:numPr>
            <w:tabs>
              <w:tab w:val="num" w:pos="0"/>
            </w:tabs>
            <w:spacing w:line="360" w:lineRule="auto"/>
            <w:ind w:left="720" w:hanging="360"/>
          </w:pPr>
        </w:pPrChange>
      </w:pPr>
      <w:r w:rsidRPr="00D73C8C">
        <w:rPr>
          <w:rFonts w:ascii="Arial" w:hAnsi="Arial" w:cs="Arial"/>
        </w:rPr>
        <w:t>Ensure part time staff work plans are in line with team Content plans</w:t>
      </w:r>
    </w:p>
    <w:p w14:paraId="00AB7BE3" w14:textId="77777777" w:rsidR="008A4550" w:rsidRPr="00D73C8C" w:rsidRDefault="008A4550" w:rsidP="00B75F57">
      <w:pPr>
        <w:numPr>
          <w:ilvl w:val="0"/>
          <w:numId w:val="4"/>
        </w:numPr>
        <w:spacing w:line="360" w:lineRule="auto"/>
        <w:rPr>
          <w:rFonts w:ascii="Arial" w:hAnsi="Arial" w:cs="Arial"/>
        </w:rPr>
        <w:pPrChange w:id="14" w:author="Office User" w:date="2016-05-24T16:57:00Z">
          <w:pPr>
            <w:numPr>
              <w:numId w:val="4"/>
            </w:numPr>
            <w:tabs>
              <w:tab w:val="num" w:pos="0"/>
            </w:tabs>
            <w:spacing w:line="360" w:lineRule="auto"/>
            <w:ind w:left="720" w:hanging="360"/>
          </w:pPr>
        </w:pPrChange>
      </w:pPr>
      <w:r w:rsidRPr="00D73C8C">
        <w:rPr>
          <w:rFonts w:ascii="Arial" w:hAnsi="Arial" w:cs="Arial"/>
        </w:rPr>
        <w:t xml:space="preserve">Identify areas of learning and development of </w:t>
      </w:r>
      <w:r w:rsidR="0057093A" w:rsidRPr="00D73C8C">
        <w:rPr>
          <w:rFonts w:ascii="Arial" w:hAnsi="Arial" w:cs="Arial"/>
        </w:rPr>
        <w:t>student staff</w:t>
      </w:r>
    </w:p>
    <w:p w14:paraId="4DBC5422" w14:textId="77777777" w:rsidR="008A4550" w:rsidRPr="00D73C8C" w:rsidRDefault="008A4550" w:rsidP="00B75F57">
      <w:pPr>
        <w:spacing w:line="360" w:lineRule="auto"/>
        <w:ind w:left="1080"/>
        <w:rPr>
          <w:rFonts w:ascii="Arial" w:hAnsi="Arial" w:cs="Arial"/>
        </w:rPr>
        <w:pPrChange w:id="15" w:author="Office User" w:date="2016-05-24T16:57:00Z">
          <w:pPr>
            <w:spacing w:line="360" w:lineRule="auto"/>
            <w:ind w:left="1080"/>
          </w:pPr>
        </w:pPrChange>
      </w:pPr>
    </w:p>
    <w:p w14:paraId="5A868601" w14:textId="505150AE" w:rsidR="008A4550" w:rsidRPr="00D73C8C" w:rsidRDefault="008A4550" w:rsidP="00B75F57">
      <w:pPr>
        <w:spacing w:line="360" w:lineRule="auto"/>
        <w:rPr>
          <w:rFonts w:ascii="Arial" w:hAnsi="Arial" w:cs="Arial"/>
          <w:b/>
        </w:rPr>
        <w:pPrChange w:id="16" w:author="Office User" w:date="2016-05-24T16:57:00Z">
          <w:pPr>
            <w:spacing w:line="360" w:lineRule="auto"/>
          </w:pPr>
        </w:pPrChange>
      </w:pPr>
      <w:r w:rsidRPr="00D73C8C">
        <w:rPr>
          <w:rFonts w:ascii="Arial" w:hAnsi="Arial" w:cs="Arial"/>
          <w:b/>
        </w:rPr>
        <w:t>GENERAL DUTIES</w:t>
      </w:r>
    </w:p>
    <w:p w14:paraId="75CFAF9F" w14:textId="77777777" w:rsidR="008A4550" w:rsidRPr="00D73C8C" w:rsidRDefault="008A4550" w:rsidP="00B75F57">
      <w:pPr>
        <w:pStyle w:val="BodyText"/>
        <w:spacing w:line="360" w:lineRule="auto"/>
        <w:rPr>
          <w:rFonts w:ascii="Arial" w:hAnsi="Arial" w:cs="Arial"/>
          <w:b/>
          <w:bCs/>
        </w:rPr>
        <w:pPrChange w:id="17" w:author="Office User" w:date="2016-05-24T16:57:00Z">
          <w:pPr>
            <w:pStyle w:val="BodyText"/>
            <w:spacing w:line="360" w:lineRule="auto"/>
          </w:pPr>
        </w:pPrChange>
      </w:pPr>
      <w:r w:rsidRPr="00D73C8C">
        <w:rPr>
          <w:rFonts w:ascii="Arial" w:hAnsi="Arial" w:cs="Arial"/>
          <w:b/>
          <w:bCs/>
        </w:rPr>
        <w:t xml:space="preserve">In addition, all staff have the following general duties laid out in their job descriptions:  </w:t>
      </w:r>
    </w:p>
    <w:p w14:paraId="3B91701B" w14:textId="77777777" w:rsidR="008A4550" w:rsidRPr="00D73C8C" w:rsidRDefault="008A4550" w:rsidP="00B75F57">
      <w:pPr>
        <w:pStyle w:val="MediumGrid1-Accent21"/>
        <w:numPr>
          <w:ilvl w:val="0"/>
          <w:numId w:val="3"/>
        </w:numPr>
        <w:spacing w:line="360" w:lineRule="auto"/>
        <w:rPr>
          <w:rFonts w:ascii="Arial" w:hAnsi="Arial" w:cs="Arial"/>
        </w:rPr>
        <w:pPrChange w:id="18" w:author="Office User" w:date="2016-05-24T16:57:00Z">
          <w:pPr>
            <w:pStyle w:val="MediumGrid1-Accent21"/>
            <w:numPr>
              <w:numId w:val="3"/>
            </w:numPr>
            <w:tabs>
              <w:tab w:val="num" w:pos="0"/>
            </w:tabs>
            <w:spacing w:line="360" w:lineRule="auto"/>
            <w:ind w:hanging="360"/>
          </w:pPr>
        </w:pPrChange>
      </w:pPr>
      <w:r w:rsidRPr="00D73C8C">
        <w:rPr>
          <w:rFonts w:ascii="Arial" w:hAnsi="Arial" w:cs="Arial"/>
        </w:rPr>
        <w:t>To deliver and develop targets outlined in the Union’s strategic plan.</w:t>
      </w:r>
    </w:p>
    <w:p w14:paraId="558693B3" w14:textId="77777777" w:rsidR="008A4550" w:rsidRPr="00D73C8C" w:rsidRDefault="008A4550" w:rsidP="00B75F57">
      <w:pPr>
        <w:pStyle w:val="MediumGrid1-Accent21"/>
        <w:numPr>
          <w:ilvl w:val="0"/>
          <w:numId w:val="3"/>
        </w:numPr>
        <w:spacing w:line="360" w:lineRule="auto"/>
        <w:rPr>
          <w:rFonts w:ascii="Arial" w:hAnsi="Arial" w:cs="Arial"/>
        </w:rPr>
        <w:pPrChange w:id="19" w:author="Office User" w:date="2016-05-24T16:57:00Z">
          <w:pPr>
            <w:pStyle w:val="MediumGrid1-Accent21"/>
            <w:numPr>
              <w:numId w:val="3"/>
            </w:numPr>
            <w:tabs>
              <w:tab w:val="num" w:pos="0"/>
            </w:tabs>
            <w:spacing w:line="360" w:lineRule="auto"/>
            <w:ind w:hanging="360"/>
          </w:pPr>
        </w:pPrChange>
      </w:pPr>
      <w:r w:rsidRPr="00D73C8C">
        <w:rPr>
          <w:rFonts w:ascii="Arial" w:hAnsi="Arial" w:cs="Arial"/>
        </w:rPr>
        <w:t>To contribute and assist in the Union’s planning processes and the review of its performance and systems.</w:t>
      </w:r>
    </w:p>
    <w:p w14:paraId="26DD1657" w14:textId="77777777" w:rsidR="008A4550" w:rsidRPr="00D73C8C" w:rsidRDefault="008A4550" w:rsidP="00B75F57">
      <w:pPr>
        <w:pStyle w:val="MediumGrid1-Accent21"/>
        <w:numPr>
          <w:ilvl w:val="0"/>
          <w:numId w:val="3"/>
        </w:numPr>
        <w:spacing w:line="360" w:lineRule="auto"/>
        <w:rPr>
          <w:rFonts w:ascii="Arial" w:hAnsi="Arial" w:cs="Arial"/>
        </w:rPr>
        <w:pPrChange w:id="20" w:author="Office User" w:date="2016-05-24T16:57:00Z">
          <w:pPr>
            <w:pStyle w:val="MediumGrid1-Accent21"/>
            <w:numPr>
              <w:numId w:val="3"/>
            </w:numPr>
            <w:tabs>
              <w:tab w:val="num" w:pos="0"/>
            </w:tabs>
            <w:spacing w:line="360" w:lineRule="auto"/>
            <w:ind w:hanging="360"/>
          </w:pPr>
        </w:pPrChange>
      </w:pPr>
      <w:r w:rsidRPr="00D73C8C">
        <w:rPr>
          <w:rFonts w:ascii="Arial" w:hAnsi="Arial" w:cs="Arial"/>
        </w:rPr>
        <w:t>Contribute to the positive and professional image of the Union and not act in such a manner as to bring the Union into disrepute.</w:t>
      </w:r>
    </w:p>
    <w:p w14:paraId="0AAED90E" w14:textId="77777777" w:rsidR="008A4550" w:rsidRPr="00D73C8C" w:rsidRDefault="008A4550" w:rsidP="00B75F57">
      <w:pPr>
        <w:pStyle w:val="MediumGrid1-Accent21"/>
        <w:numPr>
          <w:ilvl w:val="0"/>
          <w:numId w:val="3"/>
        </w:numPr>
        <w:spacing w:line="360" w:lineRule="auto"/>
        <w:rPr>
          <w:rFonts w:ascii="Arial" w:hAnsi="Arial" w:cs="Arial"/>
        </w:rPr>
        <w:pPrChange w:id="21" w:author="Office User" w:date="2016-05-24T16:57:00Z">
          <w:pPr>
            <w:pStyle w:val="MediumGrid1-Accent21"/>
            <w:numPr>
              <w:numId w:val="3"/>
            </w:numPr>
            <w:tabs>
              <w:tab w:val="num" w:pos="0"/>
            </w:tabs>
            <w:spacing w:line="360" w:lineRule="auto"/>
            <w:ind w:hanging="360"/>
          </w:pPr>
        </w:pPrChange>
      </w:pPr>
      <w:r w:rsidRPr="00D73C8C">
        <w:rPr>
          <w:rFonts w:ascii="Arial" w:hAnsi="Arial" w:cs="Arial"/>
        </w:rPr>
        <w:t>To observe and uphold the requirements of the Union Constitution and act at all times in accordance with policies including equality of opportunity.</w:t>
      </w:r>
    </w:p>
    <w:p w14:paraId="70C9B291" w14:textId="77777777" w:rsidR="008A4550" w:rsidRPr="00D73C8C" w:rsidRDefault="008A4550" w:rsidP="00B75F57">
      <w:pPr>
        <w:pStyle w:val="MediumGrid1-Accent21"/>
        <w:numPr>
          <w:ilvl w:val="0"/>
          <w:numId w:val="3"/>
        </w:numPr>
        <w:spacing w:line="360" w:lineRule="auto"/>
        <w:rPr>
          <w:rFonts w:ascii="Arial" w:hAnsi="Arial" w:cs="Arial"/>
        </w:rPr>
        <w:pPrChange w:id="22" w:author="Office User" w:date="2016-05-24T16:57:00Z">
          <w:pPr>
            <w:pStyle w:val="MediumGrid1-Accent21"/>
            <w:numPr>
              <w:numId w:val="3"/>
            </w:numPr>
            <w:tabs>
              <w:tab w:val="num" w:pos="0"/>
            </w:tabs>
            <w:spacing w:line="360" w:lineRule="auto"/>
            <w:ind w:hanging="360"/>
          </w:pPr>
        </w:pPrChange>
      </w:pPr>
      <w:r w:rsidRPr="00D73C8C">
        <w:rPr>
          <w:rFonts w:ascii="Arial" w:hAnsi="Arial" w:cs="Arial"/>
        </w:rPr>
        <w:t>To undertake your own typing, filing, photocopying etc.</w:t>
      </w:r>
    </w:p>
    <w:p w14:paraId="04D465A2" w14:textId="77777777" w:rsidR="008A4550" w:rsidRPr="00D73C8C" w:rsidRDefault="008A4550" w:rsidP="00B75F57">
      <w:pPr>
        <w:pStyle w:val="MediumGrid1-Accent21"/>
        <w:numPr>
          <w:ilvl w:val="0"/>
          <w:numId w:val="3"/>
        </w:numPr>
        <w:spacing w:line="360" w:lineRule="auto"/>
        <w:rPr>
          <w:rFonts w:ascii="Arial" w:hAnsi="Arial" w:cs="Arial"/>
        </w:rPr>
        <w:pPrChange w:id="23" w:author="Office User" w:date="2016-05-24T16:57:00Z">
          <w:pPr>
            <w:pStyle w:val="MediumGrid1-Accent21"/>
            <w:numPr>
              <w:numId w:val="3"/>
            </w:numPr>
            <w:tabs>
              <w:tab w:val="num" w:pos="0"/>
            </w:tabs>
            <w:spacing w:line="360" w:lineRule="auto"/>
            <w:ind w:hanging="360"/>
          </w:pPr>
        </w:pPrChange>
      </w:pPr>
      <w:r w:rsidRPr="00D73C8C">
        <w:rPr>
          <w:rFonts w:ascii="Arial" w:hAnsi="Arial" w:cs="Arial"/>
        </w:rPr>
        <w:t>Undertake any other duties appropriate for the grade and responsibilities of the post that may from time to time be reasonably requested.</w:t>
      </w:r>
    </w:p>
    <w:p w14:paraId="634B9C31" w14:textId="77777777" w:rsidR="008A4550" w:rsidRPr="00D73C8C" w:rsidRDefault="008A4550" w:rsidP="00B75F57">
      <w:pPr>
        <w:pStyle w:val="MediumGrid1-Accent21"/>
        <w:numPr>
          <w:ilvl w:val="0"/>
          <w:numId w:val="3"/>
        </w:numPr>
        <w:spacing w:line="360" w:lineRule="auto"/>
        <w:rPr>
          <w:rFonts w:ascii="Arial" w:hAnsi="Arial" w:cs="Arial"/>
        </w:rPr>
        <w:pPrChange w:id="24" w:author="Office User" w:date="2016-05-24T16:57:00Z">
          <w:pPr>
            <w:pStyle w:val="MediumGrid1-Accent21"/>
            <w:numPr>
              <w:numId w:val="3"/>
            </w:numPr>
            <w:tabs>
              <w:tab w:val="num" w:pos="0"/>
            </w:tabs>
            <w:spacing w:line="360" w:lineRule="auto"/>
            <w:ind w:hanging="360"/>
          </w:pPr>
        </w:pPrChange>
      </w:pPr>
      <w:r w:rsidRPr="00D73C8C">
        <w:rPr>
          <w:rFonts w:ascii="Arial" w:hAnsi="Arial" w:cs="Arial"/>
        </w:rPr>
        <w:t xml:space="preserve">To take ownership of, their Induction, Personal Review Programme, Departmental Staff Meetings and be responsible for carrying out duties with full regard to the rules, policies and procedures and conditions of service contained in the Staff Handbook, and within Departments of the Students’ Union.   </w:t>
      </w:r>
    </w:p>
    <w:p w14:paraId="66B3E14F" w14:textId="77777777" w:rsidR="008A4550" w:rsidRPr="00D73C8C" w:rsidRDefault="008A4550" w:rsidP="00B75F57">
      <w:pPr>
        <w:pStyle w:val="MediumGrid1-Accent21"/>
        <w:numPr>
          <w:ilvl w:val="0"/>
          <w:numId w:val="3"/>
        </w:numPr>
        <w:spacing w:line="360" w:lineRule="auto"/>
        <w:rPr>
          <w:rFonts w:ascii="Arial" w:hAnsi="Arial" w:cs="Arial"/>
        </w:rPr>
        <w:pPrChange w:id="25" w:author="Office User" w:date="2016-05-24T16:57:00Z">
          <w:pPr>
            <w:pStyle w:val="MediumGrid1-Accent21"/>
            <w:numPr>
              <w:numId w:val="3"/>
            </w:numPr>
            <w:tabs>
              <w:tab w:val="num" w:pos="0"/>
            </w:tabs>
            <w:spacing w:line="360" w:lineRule="auto"/>
            <w:ind w:hanging="360"/>
          </w:pPr>
        </w:pPrChange>
      </w:pPr>
      <w:r w:rsidRPr="00D73C8C">
        <w:rPr>
          <w:rFonts w:ascii="Arial" w:hAnsi="Arial" w:cs="Arial"/>
        </w:rPr>
        <w:t xml:space="preserve">A condition of employment is that all staff are expected to assist in key events throughout the year e.g. Freshers’ and Welcome festivals and any other key event, including elections, if necessary.   </w:t>
      </w:r>
    </w:p>
    <w:p w14:paraId="1DD787EA" w14:textId="77777777" w:rsidR="008A4550" w:rsidRPr="00D73C8C" w:rsidRDefault="008A4550" w:rsidP="00B75F57">
      <w:pPr>
        <w:pStyle w:val="MediumGrid1-Accent21"/>
        <w:numPr>
          <w:ilvl w:val="0"/>
          <w:numId w:val="3"/>
        </w:numPr>
        <w:spacing w:line="360" w:lineRule="auto"/>
        <w:rPr>
          <w:rFonts w:ascii="Arial" w:hAnsi="Arial" w:cs="Arial"/>
        </w:rPr>
        <w:pPrChange w:id="26" w:author="Office User" w:date="2016-05-24T16:57:00Z">
          <w:pPr>
            <w:pStyle w:val="MediumGrid1-Accent21"/>
            <w:numPr>
              <w:numId w:val="3"/>
            </w:numPr>
            <w:tabs>
              <w:tab w:val="num" w:pos="0"/>
            </w:tabs>
            <w:spacing w:line="360" w:lineRule="auto"/>
            <w:ind w:hanging="360"/>
          </w:pPr>
        </w:pPrChange>
      </w:pPr>
      <w:r w:rsidRPr="00D73C8C">
        <w:rPr>
          <w:rFonts w:ascii="Arial" w:hAnsi="Arial" w:cs="Arial"/>
        </w:rPr>
        <w:t>Staff are expected to portray a positive image, both internally and externally of the Students’ Union by displaying high standards of service, integrity, punctuality, politeness and professionalism.</w:t>
      </w:r>
    </w:p>
    <w:p w14:paraId="7085EB48" w14:textId="77777777" w:rsidR="008A4550" w:rsidRPr="00D73C8C" w:rsidRDefault="008A4550" w:rsidP="00B75F57">
      <w:pPr>
        <w:pStyle w:val="MediumGrid1-Accent21"/>
        <w:numPr>
          <w:ilvl w:val="0"/>
          <w:numId w:val="3"/>
        </w:numPr>
        <w:spacing w:line="360" w:lineRule="auto"/>
        <w:rPr>
          <w:rFonts w:ascii="Arial" w:hAnsi="Arial" w:cs="Arial"/>
        </w:rPr>
        <w:pPrChange w:id="27" w:author="Office User" w:date="2016-05-24T16:57:00Z">
          <w:pPr>
            <w:pStyle w:val="MediumGrid1-Accent21"/>
            <w:numPr>
              <w:numId w:val="3"/>
            </w:numPr>
            <w:tabs>
              <w:tab w:val="num" w:pos="0"/>
            </w:tabs>
            <w:spacing w:line="360" w:lineRule="auto"/>
            <w:ind w:hanging="360"/>
          </w:pPr>
        </w:pPrChange>
      </w:pPr>
      <w:r w:rsidRPr="00D73C8C">
        <w:rPr>
          <w:rFonts w:ascii="Arial" w:hAnsi="Arial" w:cs="Arial"/>
        </w:rPr>
        <w:t>Where you are required to work with volunteers you must support and manage them appropriately in line with the Students’ Union volunteer policy</w:t>
      </w:r>
    </w:p>
    <w:p w14:paraId="5CA009BD" w14:textId="77777777" w:rsidR="008A4550" w:rsidRPr="00D73C8C" w:rsidRDefault="008A4550" w:rsidP="00B75F57">
      <w:pPr>
        <w:pStyle w:val="MediumGrid1-Accent21"/>
        <w:numPr>
          <w:ilvl w:val="0"/>
          <w:numId w:val="3"/>
        </w:numPr>
        <w:spacing w:line="360" w:lineRule="auto"/>
        <w:rPr>
          <w:rFonts w:ascii="Arial" w:hAnsi="Arial" w:cs="Arial"/>
        </w:rPr>
        <w:pPrChange w:id="28" w:author="Office User" w:date="2016-05-24T16:57:00Z">
          <w:pPr>
            <w:pStyle w:val="MediumGrid1-Accent21"/>
            <w:numPr>
              <w:numId w:val="3"/>
            </w:numPr>
            <w:tabs>
              <w:tab w:val="num" w:pos="0"/>
            </w:tabs>
            <w:spacing w:line="360" w:lineRule="auto"/>
            <w:ind w:hanging="360"/>
          </w:pPr>
        </w:pPrChange>
      </w:pPr>
      <w:r w:rsidRPr="00D73C8C">
        <w:rPr>
          <w:rFonts w:ascii="Arial" w:hAnsi="Arial" w:cs="Arial"/>
        </w:rPr>
        <w:t>Environmental consideration and environmental best practice is the responsibility of all Students’ Union staff</w:t>
      </w:r>
    </w:p>
    <w:p w14:paraId="02A276C0" w14:textId="77777777" w:rsidR="008A4550" w:rsidRPr="00D73C8C" w:rsidRDefault="008A4550" w:rsidP="00B75F57">
      <w:pPr>
        <w:spacing w:line="360" w:lineRule="auto"/>
        <w:rPr>
          <w:rFonts w:ascii="Arial" w:hAnsi="Arial" w:cs="Arial"/>
        </w:rPr>
        <w:pPrChange w:id="29" w:author="Office User" w:date="2016-05-24T16:57:00Z">
          <w:pPr>
            <w:spacing w:line="360" w:lineRule="auto"/>
          </w:pPr>
        </w:pPrChange>
      </w:pPr>
    </w:p>
    <w:p w14:paraId="2DB2441F" w14:textId="77777777" w:rsidR="008A4550" w:rsidRPr="00D73C8C" w:rsidRDefault="008A4550" w:rsidP="00B75F57">
      <w:pPr>
        <w:spacing w:line="360" w:lineRule="auto"/>
        <w:rPr>
          <w:rFonts w:ascii="Arial" w:hAnsi="Arial" w:cs="Arial"/>
        </w:rPr>
        <w:pPrChange w:id="30" w:author="Office User" w:date="2016-05-24T16:57:00Z">
          <w:pPr>
            <w:spacing w:line="360" w:lineRule="auto"/>
          </w:pPr>
        </w:pPrChange>
      </w:pPr>
      <w:r w:rsidRPr="00D73C8C">
        <w:rPr>
          <w:rFonts w:ascii="Arial" w:hAnsi="Arial" w:cs="Arial"/>
        </w:rPr>
        <w:t>Any other tasks that would be deemed suitable within this role as directed by line manager</w:t>
      </w:r>
    </w:p>
    <w:p w14:paraId="2AEC1EB9" w14:textId="77777777" w:rsidR="008A4550" w:rsidRDefault="008A4550">
      <w:pPr>
        <w:ind w:left="360"/>
        <w:rPr>
          <w:rFonts w:ascii="Arial" w:hAnsi="Arial" w:cs="Arial"/>
        </w:rPr>
      </w:pPr>
    </w:p>
    <w:p w14:paraId="5E66E812" w14:textId="77777777" w:rsidR="00B75F57" w:rsidRDefault="00B75F57">
      <w:pPr>
        <w:ind w:left="360"/>
        <w:rPr>
          <w:rFonts w:ascii="Arial" w:hAnsi="Arial" w:cs="Arial"/>
        </w:rPr>
      </w:pPr>
    </w:p>
    <w:p w14:paraId="2CE1E1F1" w14:textId="77777777" w:rsidR="00B75F57" w:rsidRDefault="00B75F57">
      <w:pPr>
        <w:ind w:left="360"/>
        <w:rPr>
          <w:rFonts w:ascii="Arial" w:hAnsi="Arial" w:cs="Arial"/>
        </w:rPr>
      </w:pPr>
    </w:p>
    <w:p w14:paraId="70A5A780" w14:textId="77777777" w:rsidR="00B75F57" w:rsidRDefault="00B75F57">
      <w:pPr>
        <w:ind w:left="360"/>
        <w:rPr>
          <w:rFonts w:ascii="Arial" w:hAnsi="Arial" w:cs="Arial"/>
        </w:rPr>
      </w:pPr>
    </w:p>
    <w:p w14:paraId="1E17C83F" w14:textId="77777777" w:rsidR="00B75F57" w:rsidRDefault="00B75F57">
      <w:pPr>
        <w:ind w:left="360"/>
        <w:rPr>
          <w:rFonts w:ascii="Arial" w:hAnsi="Arial" w:cs="Arial"/>
        </w:rPr>
      </w:pPr>
    </w:p>
    <w:p w14:paraId="1169DE59" w14:textId="77777777" w:rsidR="00B75F57" w:rsidRDefault="00B75F57">
      <w:pPr>
        <w:ind w:left="360"/>
        <w:rPr>
          <w:rFonts w:ascii="Arial" w:hAnsi="Arial" w:cs="Arial"/>
        </w:rPr>
      </w:pPr>
    </w:p>
    <w:p w14:paraId="2583BE6C" w14:textId="77777777" w:rsidR="00B75F57" w:rsidRDefault="00B75F57">
      <w:pPr>
        <w:ind w:left="360"/>
        <w:rPr>
          <w:rFonts w:ascii="Arial" w:hAnsi="Arial" w:cs="Arial"/>
        </w:rPr>
      </w:pPr>
    </w:p>
    <w:p w14:paraId="4A2CF0A7" w14:textId="77777777" w:rsidR="00B75F57" w:rsidRDefault="00B75F57">
      <w:pPr>
        <w:ind w:left="360"/>
        <w:rPr>
          <w:rFonts w:ascii="Arial" w:hAnsi="Arial" w:cs="Arial"/>
        </w:rPr>
      </w:pPr>
    </w:p>
    <w:p w14:paraId="39191215" w14:textId="77777777" w:rsidR="00B75F57" w:rsidRDefault="00B75F57">
      <w:pPr>
        <w:ind w:left="360"/>
        <w:rPr>
          <w:rFonts w:ascii="Arial" w:hAnsi="Arial" w:cs="Arial"/>
        </w:rPr>
      </w:pPr>
    </w:p>
    <w:p w14:paraId="11D77A30" w14:textId="77777777" w:rsidR="00B75F57" w:rsidRDefault="00B75F57">
      <w:pPr>
        <w:ind w:left="360"/>
        <w:rPr>
          <w:rFonts w:ascii="Arial" w:hAnsi="Arial" w:cs="Arial"/>
        </w:rPr>
      </w:pPr>
    </w:p>
    <w:p w14:paraId="12772CA7" w14:textId="77777777" w:rsidR="00B75F57" w:rsidRDefault="00B75F57">
      <w:pPr>
        <w:ind w:left="360"/>
        <w:rPr>
          <w:rFonts w:ascii="Arial" w:hAnsi="Arial" w:cs="Arial"/>
        </w:rPr>
      </w:pPr>
    </w:p>
    <w:p w14:paraId="00F8B267" w14:textId="77777777" w:rsidR="00B75F57" w:rsidRDefault="00B75F57">
      <w:pPr>
        <w:ind w:left="360"/>
        <w:rPr>
          <w:rFonts w:ascii="Arial" w:hAnsi="Arial" w:cs="Arial"/>
        </w:rPr>
      </w:pPr>
    </w:p>
    <w:p w14:paraId="63E24929" w14:textId="77777777" w:rsidR="00B75F57" w:rsidRDefault="00B75F57">
      <w:pPr>
        <w:ind w:left="360"/>
        <w:rPr>
          <w:rFonts w:ascii="Arial" w:hAnsi="Arial" w:cs="Arial"/>
        </w:rPr>
      </w:pPr>
    </w:p>
    <w:p w14:paraId="7B1D91BE" w14:textId="77777777" w:rsidR="00B75F57" w:rsidRDefault="00B75F57">
      <w:pPr>
        <w:ind w:left="360"/>
        <w:rPr>
          <w:rFonts w:ascii="Arial" w:hAnsi="Arial" w:cs="Arial"/>
        </w:rPr>
      </w:pPr>
    </w:p>
    <w:p w14:paraId="386D1CC9" w14:textId="77777777" w:rsidR="00B75F57" w:rsidRDefault="00B75F57">
      <w:pPr>
        <w:ind w:left="360"/>
        <w:rPr>
          <w:rFonts w:ascii="Arial" w:hAnsi="Arial" w:cs="Arial"/>
        </w:rPr>
      </w:pPr>
    </w:p>
    <w:p w14:paraId="5FE0C194" w14:textId="77777777" w:rsidR="00B75F57" w:rsidRDefault="00B75F57">
      <w:pPr>
        <w:ind w:left="360"/>
        <w:rPr>
          <w:rFonts w:ascii="Arial" w:hAnsi="Arial" w:cs="Arial"/>
        </w:rPr>
      </w:pPr>
    </w:p>
    <w:p w14:paraId="4C6F3264" w14:textId="77777777" w:rsidR="00B75F57" w:rsidRDefault="00B75F57">
      <w:pPr>
        <w:ind w:left="360"/>
        <w:rPr>
          <w:rFonts w:ascii="Arial" w:hAnsi="Arial" w:cs="Arial"/>
        </w:rPr>
      </w:pPr>
    </w:p>
    <w:p w14:paraId="60ED13A6" w14:textId="77777777" w:rsidR="00B75F57" w:rsidRDefault="00B75F57">
      <w:pPr>
        <w:ind w:left="360"/>
        <w:rPr>
          <w:rFonts w:ascii="Arial" w:hAnsi="Arial" w:cs="Arial"/>
        </w:rPr>
      </w:pPr>
    </w:p>
    <w:p w14:paraId="0217A1AC" w14:textId="77777777" w:rsidR="00B75F57" w:rsidRDefault="00B75F57" w:rsidP="00B75F57">
      <w:pPr>
        <w:ind w:left="142"/>
        <w:rPr>
          <w:rFonts w:ascii="Arial" w:hAnsi="Arial" w:cs="Arial"/>
        </w:rPr>
      </w:pPr>
    </w:p>
    <w:p w14:paraId="1309D036" w14:textId="77777777" w:rsidR="00B14C51" w:rsidRDefault="00B14C51">
      <w:pPr>
        <w:ind w:left="360"/>
        <w:rPr>
          <w:rFonts w:ascii="Arial" w:hAnsi="Arial" w:cs="Arial"/>
        </w:rPr>
      </w:pPr>
    </w:p>
    <w:p w14:paraId="685AE105" w14:textId="77777777" w:rsidR="00B14C51" w:rsidRPr="00060EF0" w:rsidRDefault="00B14C51" w:rsidP="00B14C51">
      <w:pPr>
        <w:spacing w:line="276" w:lineRule="auto"/>
        <w:rPr>
          <w:rFonts w:ascii="Arial" w:hAnsi="Arial" w:cs="Arial"/>
          <w:sz w:val="26"/>
          <w:szCs w:val="26"/>
        </w:rPr>
      </w:pPr>
      <w:r w:rsidRPr="00060EF0">
        <w:rPr>
          <w:rFonts w:ascii="Arial" w:hAnsi="Arial" w:cs="Arial"/>
          <w:b/>
          <w:sz w:val="26"/>
          <w:szCs w:val="26"/>
        </w:rPr>
        <w:t>JOB SPECIFICIATION</w:t>
      </w:r>
    </w:p>
    <w:tbl>
      <w:tblPr>
        <w:tblpPr w:leftFromText="180" w:rightFromText="180" w:vertAnchor="text" w:horzAnchor="margin" w:tblpXSpec="center" w:tblpY="299"/>
        <w:tblW w:w="8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547"/>
        <w:gridCol w:w="1260"/>
      </w:tblGrid>
      <w:tr w:rsidR="00B14C51" w:rsidRPr="00060EF0" w14:paraId="0FC1DA6A" w14:textId="77777777" w:rsidTr="00B75F57">
        <w:tc>
          <w:tcPr>
            <w:tcW w:w="5353" w:type="dxa"/>
            <w:tcBorders>
              <w:top w:val="single" w:sz="4" w:space="0" w:color="auto"/>
              <w:left w:val="single" w:sz="4" w:space="0" w:color="auto"/>
              <w:bottom w:val="single" w:sz="4" w:space="0" w:color="auto"/>
              <w:right w:val="single" w:sz="4" w:space="0" w:color="auto"/>
            </w:tcBorders>
            <w:shd w:val="clear" w:color="auto" w:fill="A0A0A0"/>
            <w:hideMark/>
          </w:tcPr>
          <w:p w14:paraId="0177633F" w14:textId="77777777" w:rsidR="00B14C51" w:rsidRPr="00B75F57" w:rsidRDefault="00B14C51" w:rsidP="00B75F57">
            <w:pPr>
              <w:spacing w:line="360" w:lineRule="auto"/>
              <w:rPr>
                <w:rFonts w:ascii="Arial" w:hAnsi="Arial" w:cs="Arial"/>
                <w:b/>
              </w:rPr>
            </w:pPr>
            <w:r w:rsidRPr="00B75F57">
              <w:rPr>
                <w:rFonts w:ascii="Arial" w:hAnsi="Arial" w:cs="Arial"/>
                <w:b/>
              </w:rPr>
              <w:t>CRITERIA</w:t>
            </w:r>
          </w:p>
        </w:tc>
        <w:tc>
          <w:tcPr>
            <w:tcW w:w="1547" w:type="dxa"/>
            <w:tcBorders>
              <w:top w:val="single" w:sz="4" w:space="0" w:color="auto"/>
              <w:left w:val="single" w:sz="4" w:space="0" w:color="auto"/>
              <w:bottom w:val="single" w:sz="4" w:space="0" w:color="auto"/>
              <w:right w:val="single" w:sz="4" w:space="0" w:color="auto"/>
            </w:tcBorders>
            <w:shd w:val="clear" w:color="auto" w:fill="A0A0A0"/>
            <w:hideMark/>
          </w:tcPr>
          <w:p w14:paraId="5C2726FA" w14:textId="77777777" w:rsidR="00B14C51" w:rsidRPr="00B75F57" w:rsidRDefault="00B14C51" w:rsidP="00B75F57">
            <w:pPr>
              <w:spacing w:line="360" w:lineRule="auto"/>
              <w:rPr>
                <w:rFonts w:ascii="Arial" w:hAnsi="Arial" w:cs="Arial"/>
                <w:b/>
              </w:rPr>
            </w:pPr>
            <w:r w:rsidRPr="00B75F57">
              <w:rPr>
                <w:rFonts w:ascii="Arial" w:hAnsi="Arial" w:cs="Arial"/>
                <w:b/>
              </w:rPr>
              <w:t>Application</w:t>
            </w:r>
          </w:p>
        </w:tc>
        <w:tc>
          <w:tcPr>
            <w:tcW w:w="1260" w:type="dxa"/>
            <w:tcBorders>
              <w:top w:val="single" w:sz="4" w:space="0" w:color="auto"/>
              <w:left w:val="single" w:sz="4" w:space="0" w:color="auto"/>
              <w:bottom w:val="single" w:sz="4" w:space="0" w:color="auto"/>
              <w:right w:val="single" w:sz="4" w:space="0" w:color="auto"/>
            </w:tcBorders>
            <w:shd w:val="clear" w:color="auto" w:fill="A0A0A0"/>
            <w:hideMark/>
          </w:tcPr>
          <w:p w14:paraId="650F1C69" w14:textId="77777777" w:rsidR="00B14C51" w:rsidRPr="00B75F57" w:rsidRDefault="00B14C51" w:rsidP="00B75F57">
            <w:pPr>
              <w:spacing w:line="360" w:lineRule="auto"/>
              <w:rPr>
                <w:rFonts w:ascii="Arial" w:hAnsi="Arial" w:cs="Arial"/>
                <w:b/>
              </w:rPr>
            </w:pPr>
            <w:r w:rsidRPr="00B75F57">
              <w:rPr>
                <w:rFonts w:ascii="Arial" w:hAnsi="Arial" w:cs="Arial"/>
                <w:b/>
              </w:rPr>
              <w:t>Interview</w:t>
            </w:r>
          </w:p>
        </w:tc>
      </w:tr>
      <w:tr w:rsidR="00B14C51" w:rsidRPr="00060EF0" w14:paraId="40E253BA" w14:textId="77777777" w:rsidTr="00B75F57">
        <w:tc>
          <w:tcPr>
            <w:tcW w:w="5353" w:type="dxa"/>
            <w:tcBorders>
              <w:top w:val="single" w:sz="4" w:space="0" w:color="auto"/>
              <w:left w:val="single" w:sz="4" w:space="0" w:color="auto"/>
              <w:bottom w:val="single" w:sz="4" w:space="0" w:color="auto"/>
              <w:right w:val="single" w:sz="4" w:space="0" w:color="auto"/>
            </w:tcBorders>
            <w:shd w:val="clear" w:color="auto" w:fill="E0E0E0"/>
            <w:hideMark/>
          </w:tcPr>
          <w:p w14:paraId="1AE4C810" w14:textId="0BB76E7B" w:rsidR="00B14C51" w:rsidRPr="00B75F57" w:rsidRDefault="00B14C51" w:rsidP="00B75F57">
            <w:pPr>
              <w:spacing w:line="360" w:lineRule="auto"/>
              <w:rPr>
                <w:rFonts w:ascii="Arial" w:hAnsi="Arial" w:cs="Arial"/>
                <w:b/>
              </w:rPr>
            </w:pPr>
            <w:r w:rsidRPr="00B75F57">
              <w:rPr>
                <w:rFonts w:ascii="Arial" w:hAnsi="Arial" w:cs="Arial"/>
                <w:b/>
              </w:rPr>
              <w:t>EXPERIENCE (voluntary or paid)</w:t>
            </w:r>
          </w:p>
        </w:tc>
        <w:tc>
          <w:tcPr>
            <w:tcW w:w="1547" w:type="dxa"/>
            <w:tcBorders>
              <w:top w:val="single" w:sz="4" w:space="0" w:color="auto"/>
              <w:left w:val="single" w:sz="4" w:space="0" w:color="auto"/>
              <w:bottom w:val="single" w:sz="4" w:space="0" w:color="auto"/>
              <w:right w:val="single" w:sz="4" w:space="0" w:color="auto"/>
            </w:tcBorders>
            <w:shd w:val="clear" w:color="auto" w:fill="E0E0E0"/>
          </w:tcPr>
          <w:p w14:paraId="55DBC017" w14:textId="77777777" w:rsidR="00B14C51" w:rsidRPr="00B75F57" w:rsidRDefault="00B14C51" w:rsidP="00B75F57">
            <w:pPr>
              <w:spacing w:line="360" w:lineRule="auto"/>
              <w:jc w:val="center"/>
              <w:rPr>
                <w:rFonts w:ascii="Arial" w:hAnsi="Arial" w:cs="Arial"/>
                <w:b/>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14:paraId="6A65079F" w14:textId="77777777" w:rsidR="00B14C51" w:rsidRPr="00B75F57" w:rsidRDefault="00B14C51" w:rsidP="00B75F57">
            <w:pPr>
              <w:spacing w:line="360" w:lineRule="auto"/>
              <w:jc w:val="center"/>
              <w:rPr>
                <w:rFonts w:ascii="Arial" w:hAnsi="Arial" w:cs="Arial"/>
                <w:b/>
              </w:rPr>
            </w:pPr>
          </w:p>
        </w:tc>
      </w:tr>
      <w:tr w:rsidR="00B14C51" w:rsidRPr="00060EF0" w14:paraId="4D7B0626" w14:textId="77777777" w:rsidTr="00B75F57">
        <w:tc>
          <w:tcPr>
            <w:tcW w:w="5353" w:type="dxa"/>
            <w:tcBorders>
              <w:top w:val="single" w:sz="4" w:space="0" w:color="auto"/>
              <w:left w:val="single" w:sz="4" w:space="0" w:color="auto"/>
              <w:bottom w:val="single" w:sz="4" w:space="0" w:color="auto"/>
              <w:right w:val="single" w:sz="4" w:space="0" w:color="auto"/>
            </w:tcBorders>
            <w:hideMark/>
          </w:tcPr>
          <w:p w14:paraId="45B2CECD" w14:textId="277531AB" w:rsidR="00B14C51" w:rsidRPr="00B75F57" w:rsidRDefault="00B14C51" w:rsidP="00B75F57">
            <w:pPr>
              <w:spacing w:line="360" w:lineRule="auto"/>
              <w:rPr>
                <w:rFonts w:ascii="Arial" w:hAnsi="Arial" w:cs="Arial"/>
              </w:rPr>
            </w:pPr>
            <w:r w:rsidRPr="00B75F57">
              <w:rPr>
                <w:rFonts w:ascii="Arial" w:hAnsi="Arial" w:cs="Arial"/>
              </w:rPr>
              <w:t xml:space="preserve">One year’s relevant experience </w:t>
            </w:r>
          </w:p>
        </w:tc>
        <w:tc>
          <w:tcPr>
            <w:tcW w:w="1547" w:type="dxa"/>
            <w:tcBorders>
              <w:top w:val="single" w:sz="4" w:space="0" w:color="auto"/>
              <w:left w:val="single" w:sz="4" w:space="0" w:color="auto"/>
              <w:bottom w:val="single" w:sz="4" w:space="0" w:color="auto"/>
              <w:right w:val="single" w:sz="4" w:space="0" w:color="auto"/>
            </w:tcBorders>
            <w:hideMark/>
          </w:tcPr>
          <w:p w14:paraId="77B46C34" w14:textId="77777777" w:rsidR="00B14C51" w:rsidRPr="00B75F57" w:rsidRDefault="00B14C51" w:rsidP="00B75F57">
            <w:pPr>
              <w:spacing w:line="360" w:lineRule="auto"/>
              <w:jc w:val="center"/>
              <w:rPr>
                <w:rFonts w:ascii="Arial" w:hAnsi="Arial" w:cs="Arial"/>
              </w:rPr>
            </w:pPr>
            <w:r w:rsidRPr="00B75F57">
              <w:rPr>
                <w:rFonts w:ascii="Arial" w:hAnsi="Arial" w:cs="Arial"/>
              </w:rPr>
              <w:sym w:font="Wingdings" w:char="F0FC"/>
            </w:r>
          </w:p>
        </w:tc>
        <w:tc>
          <w:tcPr>
            <w:tcW w:w="1260" w:type="dxa"/>
            <w:tcBorders>
              <w:top w:val="single" w:sz="4" w:space="0" w:color="auto"/>
              <w:left w:val="single" w:sz="4" w:space="0" w:color="auto"/>
              <w:bottom w:val="single" w:sz="4" w:space="0" w:color="auto"/>
              <w:right w:val="single" w:sz="4" w:space="0" w:color="auto"/>
            </w:tcBorders>
            <w:hideMark/>
          </w:tcPr>
          <w:p w14:paraId="5FA81002" w14:textId="77777777" w:rsidR="00B14C51" w:rsidRPr="00B75F57" w:rsidRDefault="00B14C51" w:rsidP="00B75F57">
            <w:pPr>
              <w:spacing w:line="360" w:lineRule="auto"/>
              <w:jc w:val="center"/>
              <w:rPr>
                <w:rFonts w:ascii="Arial" w:hAnsi="Arial" w:cs="Arial"/>
              </w:rPr>
            </w:pPr>
            <w:r w:rsidRPr="00B75F57">
              <w:rPr>
                <w:rFonts w:ascii="Arial" w:hAnsi="Arial" w:cs="Arial"/>
              </w:rPr>
              <w:sym w:font="Wingdings" w:char="F0FC"/>
            </w:r>
          </w:p>
        </w:tc>
      </w:tr>
      <w:tr w:rsidR="00B14C51" w:rsidRPr="00060EF0" w14:paraId="703AEED3" w14:textId="77777777" w:rsidTr="00B75F57">
        <w:tc>
          <w:tcPr>
            <w:tcW w:w="5353" w:type="dxa"/>
            <w:tcBorders>
              <w:top w:val="single" w:sz="4" w:space="0" w:color="auto"/>
              <w:left w:val="single" w:sz="4" w:space="0" w:color="auto"/>
              <w:bottom w:val="single" w:sz="4" w:space="0" w:color="auto"/>
              <w:right w:val="single" w:sz="4" w:space="0" w:color="auto"/>
            </w:tcBorders>
            <w:hideMark/>
          </w:tcPr>
          <w:p w14:paraId="03A7CF74" w14:textId="59034EF7" w:rsidR="00B14C51" w:rsidRPr="00B75F57" w:rsidRDefault="00B14C51" w:rsidP="00B75F57">
            <w:pPr>
              <w:spacing w:line="360" w:lineRule="auto"/>
              <w:rPr>
                <w:rFonts w:ascii="Arial" w:hAnsi="Arial" w:cs="Arial"/>
              </w:rPr>
            </w:pPr>
            <w:r w:rsidRPr="00B75F57">
              <w:rPr>
                <w:rFonts w:ascii="Arial" w:hAnsi="Arial" w:cs="Arial"/>
              </w:rPr>
              <w:lastRenderedPageBreak/>
              <w:t>Demonstrable experience of working effectively with others and independently</w:t>
            </w:r>
          </w:p>
        </w:tc>
        <w:tc>
          <w:tcPr>
            <w:tcW w:w="1547" w:type="dxa"/>
            <w:tcBorders>
              <w:top w:val="single" w:sz="4" w:space="0" w:color="auto"/>
              <w:left w:val="single" w:sz="4" w:space="0" w:color="auto"/>
              <w:bottom w:val="single" w:sz="4" w:space="0" w:color="auto"/>
              <w:right w:val="single" w:sz="4" w:space="0" w:color="auto"/>
            </w:tcBorders>
            <w:hideMark/>
          </w:tcPr>
          <w:p w14:paraId="57CE3AFA" w14:textId="77777777" w:rsidR="00B14C51" w:rsidRPr="00B75F57" w:rsidRDefault="00B14C51" w:rsidP="00B75F57">
            <w:pPr>
              <w:spacing w:line="360" w:lineRule="auto"/>
              <w:jc w:val="center"/>
              <w:rPr>
                <w:rFonts w:ascii="Arial" w:hAnsi="Arial" w:cs="Arial"/>
              </w:rPr>
            </w:pPr>
            <w:r w:rsidRPr="00B75F57">
              <w:rPr>
                <w:rFonts w:ascii="Arial" w:hAnsi="Arial" w:cs="Arial"/>
              </w:rPr>
              <w:sym w:font="Wingdings" w:char="F0FC"/>
            </w:r>
          </w:p>
        </w:tc>
        <w:tc>
          <w:tcPr>
            <w:tcW w:w="1260" w:type="dxa"/>
            <w:tcBorders>
              <w:top w:val="single" w:sz="4" w:space="0" w:color="auto"/>
              <w:left w:val="single" w:sz="4" w:space="0" w:color="auto"/>
              <w:bottom w:val="single" w:sz="4" w:space="0" w:color="auto"/>
              <w:right w:val="single" w:sz="4" w:space="0" w:color="auto"/>
            </w:tcBorders>
            <w:hideMark/>
          </w:tcPr>
          <w:p w14:paraId="1DB97E9C" w14:textId="77777777" w:rsidR="00B14C51" w:rsidRPr="00B75F57" w:rsidRDefault="00B14C51" w:rsidP="00B75F57">
            <w:pPr>
              <w:spacing w:line="360" w:lineRule="auto"/>
              <w:jc w:val="center"/>
              <w:rPr>
                <w:rFonts w:ascii="Arial" w:hAnsi="Arial" w:cs="Arial"/>
              </w:rPr>
            </w:pPr>
            <w:r w:rsidRPr="00B75F57">
              <w:rPr>
                <w:rFonts w:ascii="Arial" w:hAnsi="Arial" w:cs="Arial"/>
              </w:rPr>
              <w:sym w:font="Wingdings" w:char="F0FC"/>
            </w:r>
          </w:p>
        </w:tc>
      </w:tr>
      <w:tr w:rsidR="00B14C51" w:rsidRPr="00060EF0" w14:paraId="57DAB758" w14:textId="77777777" w:rsidTr="00B75F57">
        <w:tc>
          <w:tcPr>
            <w:tcW w:w="5353" w:type="dxa"/>
            <w:tcBorders>
              <w:top w:val="single" w:sz="4" w:space="0" w:color="auto"/>
              <w:left w:val="single" w:sz="4" w:space="0" w:color="auto"/>
              <w:bottom w:val="single" w:sz="4" w:space="0" w:color="auto"/>
              <w:right w:val="single" w:sz="4" w:space="0" w:color="auto"/>
            </w:tcBorders>
            <w:hideMark/>
          </w:tcPr>
          <w:p w14:paraId="1FE911C9" w14:textId="04B04CD6" w:rsidR="00B14C51" w:rsidRPr="00B75F57" w:rsidRDefault="00B14C51" w:rsidP="00B75F57">
            <w:pPr>
              <w:spacing w:line="360" w:lineRule="auto"/>
              <w:rPr>
                <w:rFonts w:ascii="Arial" w:hAnsi="Arial" w:cs="Arial"/>
              </w:rPr>
            </w:pPr>
            <w:r w:rsidRPr="00B75F57">
              <w:rPr>
                <w:rFonts w:ascii="Arial" w:hAnsi="Arial" w:cs="Arial"/>
              </w:rPr>
              <w:t>Experience with planning multiple projects and delivering to deadline</w:t>
            </w:r>
          </w:p>
        </w:tc>
        <w:tc>
          <w:tcPr>
            <w:tcW w:w="1547" w:type="dxa"/>
            <w:tcBorders>
              <w:top w:val="single" w:sz="4" w:space="0" w:color="auto"/>
              <w:left w:val="single" w:sz="4" w:space="0" w:color="auto"/>
              <w:bottom w:val="single" w:sz="4" w:space="0" w:color="auto"/>
              <w:right w:val="single" w:sz="4" w:space="0" w:color="auto"/>
            </w:tcBorders>
            <w:hideMark/>
          </w:tcPr>
          <w:p w14:paraId="4B5C0CAF" w14:textId="77777777" w:rsidR="00B14C51" w:rsidRPr="00B75F57" w:rsidRDefault="00B14C51" w:rsidP="00B75F57">
            <w:pPr>
              <w:spacing w:line="360" w:lineRule="auto"/>
              <w:jc w:val="center"/>
              <w:rPr>
                <w:rFonts w:ascii="Arial" w:hAnsi="Arial" w:cs="Arial"/>
              </w:rPr>
            </w:pPr>
            <w:r w:rsidRPr="00B75F57">
              <w:rPr>
                <w:rFonts w:ascii="Arial" w:hAnsi="Arial" w:cs="Arial"/>
              </w:rPr>
              <w:sym w:font="Wingdings" w:char="F0FC"/>
            </w:r>
          </w:p>
        </w:tc>
        <w:tc>
          <w:tcPr>
            <w:tcW w:w="1260" w:type="dxa"/>
            <w:tcBorders>
              <w:top w:val="single" w:sz="4" w:space="0" w:color="auto"/>
              <w:left w:val="single" w:sz="4" w:space="0" w:color="auto"/>
              <w:bottom w:val="single" w:sz="4" w:space="0" w:color="auto"/>
              <w:right w:val="single" w:sz="4" w:space="0" w:color="auto"/>
            </w:tcBorders>
            <w:hideMark/>
          </w:tcPr>
          <w:p w14:paraId="255F660D" w14:textId="77777777" w:rsidR="00B14C51" w:rsidRPr="00B75F57" w:rsidRDefault="00B14C51" w:rsidP="00B75F57">
            <w:pPr>
              <w:spacing w:line="360" w:lineRule="auto"/>
              <w:jc w:val="center"/>
              <w:rPr>
                <w:rFonts w:ascii="Arial" w:hAnsi="Arial" w:cs="Arial"/>
              </w:rPr>
            </w:pPr>
            <w:r w:rsidRPr="00B75F57">
              <w:rPr>
                <w:rFonts w:ascii="Arial" w:hAnsi="Arial" w:cs="Arial"/>
              </w:rPr>
              <w:sym w:font="Wingdings" w:char="F0FC"/>
            </w:r>
          </w:p>
        </w:tc>
      </w:tr>
      <w:tr w:rsidR="00B14C51" w:rsidRPr="00060EF0" w14:paraId="56A826B4" w14:textId="77777777" w:rsidTr="00B75F57">
        <w:tc>
          <w:tcPr>
            <w:tcW w:w="5353" w:type="dxa"/>
            <w:tcBorders>
              <w:top w:val="single" w:sz="4" w:space="0" w:color="auto"/>
              <w:left w:val="single" w:sz="4" w:space="0" w:color="auto"/>
              <w:bottom w:val="single" w:sz="4" w:space="0" w:color="auto"/>
              <w:right w:val="single" w:sz="4" w:space="0" w:color="auto"/>
            </w:tcBorders>
          </w:tcPr>
          <w:p w14:paraId="7CB894C4" w14:textId="0411103F" w:rsidR="00B14C51" w:rsidRPr="00B75F57" w:rsidRDefault="00FE3A27" w:rsidP="00B75F57">
            <w:pPr>
              <w:spacing w:line="360" w:lineRule="auto"/>
              <w:rPr>
                <w:rFonts w:ascii="Arial" w:hAnsi="Arial" w:cs="Arial"/>
              </w:rPr>
            </w:pPr>
            <w:r w:rsidRPr="00B75F57">
              <w:rPr>
                <w:rFonts w:ascii="Arial" w:hAnsi="Arial" w:cs="Arial"/>
              </w:rPr>
              <w:t>Professional experience with Facebook, Twitter, Instagram and content management systems</w:t>
            </w:r>
          </w:p>
        </w:tc>
        <w:tc>
          <w:tcPr>
            <w:tcW w:w="1547" w:type="dxa"/>
            <w:tcBorders>
              <w:top w:val="single" w:sz="4" w:space="0" w:color="auto"/>
              <w:left w:val="single" w:sz="4" w:space="0" w:color="auto"/>
              <w:bottom w:val="single" w:sz="4" w:space="0" w:color="auto"/>
              <w:right w:val="single" w:sz="4" w:space="0" w:color="auto"/>
            </w:tcBorders>
          </w:tcPr>
          <w:p w14:paraId="50300F53" w14:textId="77777777" w:rsidR="00B14C51" w:rsidRPr="00B75F57" w:rsidRDefault="00B14C51" w:rsidP="00B75F57">
            <w:pPr>
              <w:spacing w:line="360" w:lineRule="auto"/>
              <w:jc w:val="center"/>
              <w:rPr>
                <w:rFonts w:ascii="Arial" w:hAnsi="Arial" w:cs="Arial"/>
              </w:rPr>
            </w:pPr>
            <w:r w:rsidRPr="00B75F57">
              <w:rPr>
                <w:rFonts w:ascii="Arial" w:hAnsi="Arial" w:cs="Arial"/>
              </w:rPr>
              <w:sym w:font="Wingdings" w:char="F0FC"/>
            </w:r>
          </w:p>
        </w:tc>
        <w:tc>
          <w:tcPr>
            <w:tcW w:w="1260" w:type="dxa"/>
            <w:tcBorders>
              <w:top w:val="single" w:sz="4" w:space="0" w:color="auto"/>
              <w:left w:val="single" w:sz="4" w:space="0" w:color="auto"/>
              <w:bottom w:val="single" w:sz="4" w:space="0" w:color="auto"/>
              <w:right w:val="single" w:sz="4" w:space="0" w:color="auto"/>
            </w:tcBorders>
          </w:tcPr>
          <w:p w14:paraId="5EC8C130" w14:textId="2400D9C4" w:rsidR="00B14C51" w:rsidRPr="00B75F57" w:rsidRDefault="00B14C51" w:rsidP="00B75F57">
            <w:pPr>
              <w:spacing w:line="360" w:lineRule="auto"/>
              <w:jc w:val="center"/>
              <w:rPr>
                <w:rFonts w:ascii="Arial" w:hAnsi="Arial" w:cs="Arial"/>
              </w:rPr>
            </w:pPr>
            <w:r w:rsidRPr="00B75F57">
              <w:rPr>
                <w:rFonts w:ascii="Arial" w:hAnsi="Arial" w:cs="Arial"/>
              </w:rPr>
              <w:sym w:font="Wingdings" w:char="F0FC"/>
            </w:r>
          </w:p>
        </w:tc>
      </w:tr>
      <w:tr w:rsidR="00B14C51" w:rsidRPr="00060EF0" w14:paraId="4349E5A1" w14:textId="77777777" w:rsidTr="00B75F57">
        <w:trPr>
          <w:trHeight w:val="273"/>
        </w:trPr>
        <w:tc>
          <w:tcPr>
            <w:tcW w:w="5353" w:type="dxa"/>
            <w:tcBorders>
              <w:top w:val="single" w:sz="4" w:space="0" w:color="auto"/>
              <w:left w:val="single" w:sz="4" w:space="0" w:color="auto"/>
              <w:bottom w:val="single" w:sz="4" w:space="0" w:color="auto"/>
              <w:right w:val="single" w:sz="4" w:space="0" w:color="auto"/>
            </w:tcBorders>
            <w:shd w:val="clear" w:color="auto" w:fill="E0E0E0"/>
            <w:hideMark/>
          </w:tcPr>
          <w:p w14:paraId="6EA57942" w14:textId="77777777" w:rsidR="00B14C51" w:rsidRPr="00B75F57" w:rsidRDefault="00B14C51" w:rsidP="00B75F57">
            <w:pPr>
              <w:spacing w:line="360" w:lineRule="auto"/>
              <w:rPr>
                <w:rFonts w:ascii="Arial" w:hAnsi="Arial" w:cs="Arial"/>
                <w:b/>
              </w:rPr>
            </w:pPr>
            <w:r w:rsidRPr="00B75F57">
              <w:rPr>
                <w:rFonts w:ascii="Arial" w:hAnsi="Arial" w:cs="Arial"/>
                <w:b/>
              </w:rPr>
              <w:t>ATTRIBUTES AND SKILLS</w:t>
            </w:r>
          </w:p>
        </w:tc>
        <w:tc>
          <w:tcPr>
            <w:tcW w:w="1547" w:type="dxa"/>
            <w:tcBorders>
              <w:top w:val="single" w:sz="4" w:space="0" w:color="auto"/>
              <w:left w:val="single" w:sz="4" w:space="0" w:color="auto"/>
              <w:bottom w:val="single" w:sz="4" w:space="0" w:color="auto"/>
              <w:right w:val="single" w:sz="4" w:space="0" w:color="auto"/>
            </w:tcBorders>
            <w:shd w:val="clear" w:color="auto" w:fill="E0E0E0"/>
          </w:tcPr>
          <w:p w14:paraId="5D29BC8E" w14:textId="77777777" w:rsidR="00B14C51" w:rsidRPr="00B75F57" w:rsidRDefault="00B14C51" w:rsidP="00B75F57">
            <w:pPr>
              <w:spacing w:line="360" w:lineRule="auto"/>
              <w:jc w:val="center"/>
              <w:rPr>
                <w:rFonts w:ascii="Arial" w:hAnsi="Arial" w:cs="Arial"/>
                <w:b/>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14:paraId="25337CDD" w14:textId="77777777" w:rsidR="00B14C51" w:rsidRPr="00B75F57" w:rsidRDefault="00B14C51" w:rsidP="00B75F57">
            <w:pPr>
              <w:spacing w:line="360" w:lineRule="auto"/>
              <w:jc w:val="center"/>
              <w:rPr>
                <w:rFonts w:ascii="Arial" w:hAnsi="Arial" w:cs="Arial"/>
                <w:b/>
              </w:rPr>
            </w:pPr>
          </w:p>
        </w:tc>
      </w:tr>
      <w:tr w:rsidR="00B14C51" w:rsidRPr="00060EF0" w14:paraId="61B425A4" w14:textId="77777777" w:rsidTr="00B75F57">
        <w:trPr>
          <w:trHeight w:val="304"/>
        </w:trPr>
        <w:tc>
          <w:tcPr>
            <w:tcW w:w="5353" w:type="dxa"/>
            <w:tcBorders>
              <w:top w:val="single" w:sz="4" w:space="0" w:color="auto"/>
              <w:left w:val="single" w:sz="4" w:space="0" w:color="auto"/>
              <w:bottom w:val="single" w:sz="4" w:space="0" w:color="auto"/>
              <w:right w:val="single" w:sz="4" w:space="0" w:color="auto"/>
            </w:tcBorders>
            <w:hideMark/>
          </w:tcPr>
          <w:p w14:paraId="04FB25F0" w14:textId="77777777" w:rsidR="00B14C51" w:rsidRPr="00B75F57" w:rsidRDefault="00B14C51" w:rsidP="00B75F57">
            <w:pPr>
              <w:spacing w:line="360" w:lineRule="auto"/>
              <w:rPr>
                <w:rFonts w:ascii="Arial" w:hAnsi="Arial" w:cs="Arial"/>
              </w:rPr>
            </w:pPr>
            <w:r w:rsidRPr="00B75F57">
              <w:rPr>
                <w:rFonts w:ascii="Arial" w:hAnsi="Arial" w:cs="Arial"/>
              </w:rPr>
              <w:t>Excellent verbal and written communication skills</w:t>
            </w:r>
          </w:p>
        </w:tc>
        <w:tc>
          <w:tcPr>
            <w:tcW w:w="1547" w:type="dxa"/>
            <w:tcBorders>
              <w:top w:val="single" w:sz="4" w:space="0" w:color="auto"/>
              <w:left w:val="single" w:sz="4" w:space="0" w:color="auto"/>
              <w:bottom w:val="single" w:sz="4" w:space="0" w:color="auto"/>
              <w:right w:val="single" w:sz="4" w:space="0" w:color="auto"/>
            </w:tcBorders>
            <w:hideMark/>
          </w:tcPr>
          <w:p w14:paraId="31EB1080" w14:textId="77777777" w:rsidR="00B14C51" w:rsidRPr="00B75F57" w:rsidRDefault="00B14C51" w:rsidP="00B75F57">
            <w:pPr>
              <w:spacing w:line="360" w:lineRule="auto"/>
              <w:jc w:val="center"/>
              <w:rPr>
                <w:rFonts w:ascii="Arial" w:hAnsi="Arial" w:cs="Arial"/>
              </w:rPr>
            </w:pPr>
            <w:r w:rsidRPr="00B75F57">
              <w:rPr>
                <w:rFonts w:ascii="Arial" w:hAnsi="Arial" w:cs="Arial"/>
              </w:rPr>
              <w:sym w:font="Wingdings" w:char="F0FC"/>
            </w:r>
          </w:p>
        </w:tc>
        <w:tc>
          <w:tcPr>
            <w:tcW w:w="1260" w:type="dxa"/>
            <w:tcBorders>
              <w:top w:val="single" w:sz="4" w:space="0" w:color="auto"/>
              <w:left w:val="single" w:sz="4" w:space="0" w:color="auto"/>
              <w:bottom w:val="single" w:sz="4" w:space="0" w:color="auto"/>
              <w:right w:val="single" w:sz="4" w:space="0" w:color="auto"/>
            </w:tcBorders>
            <w:hideMark/>
          </w:tcPr>
          <w:p w14:paraId="21E4CDB4" w14:textId="77777777" w:rsidR="00B14C51" w:rsidRPr="00B75F57" w:rsidRDefault="00B14C51" w:rsidP="00B75F57">
            <w:pPr>
              <w:spacing w:line="360" w:lineRule="auto"/>
              <w:jc w:val="center"/>
              <w:rPr>
                <w:rFonts w:ascii="Arial" w:hAnsi="Arial" w:cs="Arial"/>
              </w:rPr>
            </w:pPr>
            <w:r w:rsidRPr="00B75F57">
              <w:rPr>
                <w:rFonts w:ascii="Arial" w:hAnsi="Arial" w:cs="Arial"/>
              </w:rPr>
              <w:sym w:font="Wingdings" w:char="F0FC"/>
            </w:r>
          </w:p>
        </w:tc>
      </w:tr>
      <w:tr w:rsidR="00B14C51" w:rsidRPr="00060EF0" w14:paraId="468104D5" w14:textId="77777777" w:rsidTr="00B75F57">
        <w:trPr>
          <w:trHeight w:val="304"/>
        </w:trPr>
        <w:tc>
          <w:tcPr>
            <w:tcW w:w="5353" w:type="dxa"/>
            <w:tcBorders>
              <w:top w:val="single" w:sz="4" w:space="0" w:color="auto"/>
              <w:left w:val="single" w:sz="4" w:space="0" w:color="auto"/>
              <w:bottom w:val="single" w:sz="4" w:space="0" w:color="auto"/>
              <w:right w:val="single" w:sz="4" w:space="0" w:color="auto"/>
            </w:tcBorders>
            <w:hideMark/>
          </w:tcPr>
          <w:p w14:paraId="5714E7B5" w14:textId="3D224AB3" w:rsidR="00B14C51" w:rsidRPr="00B75F57" w:rsidRDefault="00B14C51" w:rsidP="00B75F57">
            <w:pPr>
              <w:spacing w:line="360" w:lineRule="auto"/>
              <w:rPr>
                <w:rFonts w:ascii="Arial" w:hAnsi="Arial" w:cs="Arial"/>
              </w:rPr>
            </w:pPr>
            <w:r w:rsidRPr="00B75F57">
              <w:rPr>
                <w:rFonts w:ascii="Arial" w:hAnsi="Arial" w:cs="Arial"/>
              </w:rPr>
              <w:t xml:space="preserve">IT competent with a good understanding of Microsoft Office </w:t>
            </w:r>
          </w:p>
        </w:tc>
        <w:tc>
          <w:tcPr>
            <w:tcW w:w="1547" w:type="dxa"/>
            <w:tcBorders>
              <w:top w:val="single" w:sz="4" w:space="0" w:color="auto"/>
              <w:left w:val="single" w:sz="4" w:space="0" w:color="auto"/>
              <w:bottom w:val="single" w:sz="4" w:space="0" w:color="auto"/>
              <w:right w:val="single" w:sz="4" w:space="0" w:color="auto"/>
            </w:tcBorders>
            <w:hideMark/>
          </w:tcPr>
          <w:p w14:paraId="5809F081" w14:textId="77777777" w:rsidR="00B14C51" w:rsidRPr="00B75F57" w:rsidRDefault="00B14C51" w:rsidP="00B75F57">
            <w:pPr>
              <w:spacing w:line="360" w:lineRule="auto"/>
              <w:jc w:val="center"/>
              <w:rPr>
                <w:rFonts w:ascii="Arial" w:hAnsi="Arial" w:cs="Arial"/>
              </w:rPr>
            </w:pPr>
            <w:r w:rsidRPr="00B75F57">
              <w:rPr>
                <w:rFonts w:ascii="Arial" w:hAnsi="Arial" w:cs="Arial"/>
              </w:rPr>
              <w:sym w:font="Wingdings" w:char="F0FC"/>
            </w:r>
          </w:p>
        </w:tc>
        <w:tc>
          <w:tcPr>
            <w:tcW w:w="1260" w:type="dxa"/>
            <w:tcBorders>
              <w:top w:val="single" w:sz="4" w:space="0" w:color="auto"/>
              <w:left w:val="single" w:sz="4" w:space="0" w:color="auto"/>
              <w:bottom w:val="single" w:sz="4" w:space="0" w:color="auto"/>
              <w:right w:val="single" w:sz="4" w:space="0" w:color="auto"/>
            </w:tcBorders>
            <w:hideMark/>
          </w:tcPr>
          <w:p w14:paraId="105C7855" w14:textId="77777777" w:rsidR="00B14C51" w:rsidRPr="00B75F57" w:rsidRDefault="00B14C51" w:rsidP="00B75F57">
            <w:pPr>
              <w:spacing w:line="360" w:lineRule="auto"/>
              <w:jc w:val="center"/>
              <w:rPr>
                <w:rFonts w:ascii="Arial" w:hAnsi="Arial" w:cs="Arial"/>
              </w:rPr>
            </w:pPr>
            <w:r w:rsidRPr="00B75F57">
              <w:rPr>
                <w:rFonts w:ascii="Arial" w:hAnsi="Arial" w:cs="Arial"/>
              </w:rPr>
              <w:sym w:font="Wingdings" w:char="F0FC"/>
            </w:r>
          </w:p>
        </w:tc>
      </w:tr>
      <w:tr w:rsidR="00B14C51" w:rsidRPr="00060EF0" w14:paraId="17D29D29" w14:textId="77777777" w:rsidTr="00B75F57">
        <w:tc>
          <w:tcPr>
            <w:tcW w:w="5353" w:type="dxa"/>
            <w:tcBorders>
              <w:top w:val="single" w:sz="4" w:space="0" w:color="auto"/>
              <w:left w:val="single" w:sz="4" w:space="0" w:color="auto"/>
              <w:bottom w:val="single" w:sz="4" w:space="0" w:color="auto"/>
              <w:right w:val="single" w:sz="4" w:space="0" w:color="auto"/>
            </w:tcBorders>
            <w:hideMark/>
          </w:tcPr>
          <w:p w14:paraId="63073CA5" w14:textId="134EFC1F" w:rsidR="00B14C51" w:rsidRPr="00B75F57" w:rsidRDefault="00FE3A27" w:rsidP="00B75F57">
            <w:pPr>
              <w:spacing w:line="360" w:lineRule="auto"/>
              <w:rPr>
                <w:rFonts w:ascii="Arial" w:hAnsi="Arial" w:cs="Arial"/>
              </w:rPr>
            </w:pPr>
            <w:r w:rsidRPr="00B75F57">
              <w:rPr>
                <w:rFonts w:ascii="Arial" w:hAnsi="Arial" w:cs="Arial"/>
              </w:rPr>
              <w:t xml:space="preserve">Ability to create multimedia content using </w:t>
            </w:r>
            <w:r w:rsidR="00B14C51" w:rsidRPr="00B75F57">
              <w:rPr>
                <w:rFonts w:ascii="Arial" w:hAnsi="Arial" w:cs="Arial"/>
              </w:rPr>
              <w:t>Photoshop</w:t>
            </w:r>
            <w:r w:rsidRPr="00B75F57">
              <w:rPr>
                <w:rFonts w:ascii="Arial" w:hAnsi="Arial" w:cs="Arial"/>
              </w:rPr>
              <w:t>,</w:t>
            </w:r>
            <w:r w:rsidR="00B14C51" w:rsidRPr="00B75F57">
              <w:rPr>
                <w:rFonts w:ascii="Arial" w:hAnsi="Arial" w:cs="Arial"/>
              </w:rPr>
              <w:t xml:space="preserve"> Final Cut Pro </w:t>
            </w:r>
            <w:r w:rsidRPr="00B75F57">
              <w:rPr>
                <w:rFonts w:ascii="Arial" w:hAnsi="Arial" w:cs="Arial"/>
              </w:rPr>
              <w:t>and After Effects</w:t>
            </w:r>
          </w:p>
        </w:tc>
        <w:tc>
          <w:tcPr>
            <w:tcW w:w="1547" w:type="dxa"/>
            <w:tcBorders>
              <w:top w:val="single" w:sz="4" w:space="0" w:color="auto"/>
              <w:left w:val="single" w:sz="4" w:space="0" w:color="auto"/>
              <w:bottom w:val="single" w:sz="4" w:space="0" w:color="auto"/>
              <w:right w:val="single" w:sz="4" w:space="0" w:color="auto"/>
            </w:tcBorders>
            <w:hideMark/>
          </w:tcPr>
          <w:p w14:paraId="27AE81E0" w14:textId="71F1BA73" w:rsidR="00B14C51" w:rsidRPr="00B75F57" w:rsidRDefault="00B14C51" w:rsidP="00B75F57">
            <w:pPr>
              <w:spacing w:line="360" w:lineRule="auto"/>
              <w:jc w:val="center"/>
              <w:rPr>
                <w:rFonts w:ascii="Arial" w:hAnsi="Arial" w:cs="Arial"/>
              </w:rPr>
            </w:pPr>
            <w:r w:rsidRPr="00B75F57">
              <w:rPr>
                <w:rFonts w:ascii="Arial" w:hAnsi="Arial" w:cs="Arial"/>
              </w:rPr>
              <w:sym w:font="Wingdings" w:char="F0FC"/>
            </w:r>
          </w:p>
        </w:tc>
        <w:tc>
          <w:tcPr>
            <w:tcW w:w="1260" w:type="dxa"/>
            <w:tcBorders>
              <w:top w:val="single" w:sz="4" w:space="0" w:color="auto"/>
              <w:left w:val="single" w:sz="4" w:space="0" w:color="auto"/>
              <w:bottom w:val="single" w:sz="4" w:space="0" w:color="auto"/>
              <w:right w:val="single" w:sz="4" w:space="0" w:color="auto"/>
            </w:tcBorders>
            <w:hideMark/>
          </w:tcPr>
          <w:p w14:paraId="6CB9327B" w14:textId="32DF573B" w:rsidR="00B14C51" w:rsidRPr="00B75F57" w:rsidRDefault="00B14C51" w:rsidP="00B75F57">
            <w:pPr>
              <w:spacing w:line="360" w:lineRule="auto"/>
              <w:jc w:val="center"/>
              <w:rPr>
                <w:rFonts w:ascii="Arial" w:hAnsi="Arial" w:cs="Arial"/>
              </w:rPr>
            </w:pPr>
          </w:p>
        </w:tc>
      </w:tr>
      <w:tr w:rsidR="00B14C51" w:rsidRPr="00060EF0" w14:paraId="1E76690F" w14:textId="77777777" w:rsidTr="00B75F57">
        <w:trPr>
          <w:trHeight w:val="304"/>
        </w:trPr>
        <w:tc>
          <w:tcPr>
            <w:tcW w:w="5353" w:type="dxa"/>
            <w:tcBorders>
              <w:top w:val="single" w:sz="4" w:space="0" w:color="auto"/>
              <w:left w:val="single" w:sz="4" w:space="0" w:color="auto"/>
              <w:bottom w:val="single" w:sz="4" w:space="0" w:color="auto"/>
              <w:right w:val="single" w:sz="4" w:space="0" w:color="auto"/>
            </w:tcBorders>
            <w:hideMark/>
          </w:tcPr>
          <w:p w14:paraId="05E3E6C5" w14:textId="77777777" w:rsidR="00B14C51" w:rsidRPr="00B75F57" w:rsidRDefault="00B14C51" w:rsidP="00B75F57">
            <w:pPr>
              <w:spacing w:line="360" w:lineRule="auto"/>
              <w:rPr>
                <w:rFonts w:ascii="Arial" w:hAnsi="Arial" w:cs="Arial"/>
              </w:rPr>
            </w:pPr>
            <w:r w:rsidRPr="00B75F57">
              <w:rPr>
                <w:rFonts w:ascii="Arial" w:hAnsi="Arial" w:cs="Arial"/>
              </w:rPr>
              <w:t>The ability to create and maintain strong working relationships</w:t>
            </w:r>
          </w:p>
        </w:tc>
        <w:tc>
          <w:tcPr>
            <w:tcW w:w="1547" w:type="dxa"/>
            <w:tcBorders>
              <w:top w:val="single" w:sz="4" w:space="0" w:color="auto"/>
              <w:left w:val="single" w:sz="4" w:space="0" w:color="auto"/>
              <w:bottom w:val="single" w:sz="4" w:space="0" w:color="auto"/>
              <w:right w:val="single" w:sz="4" w:space="0" w:color="auto"/>
            </w:tcBorders>
            <w:hideMark/>
          </w:tcPr>
          <w:p w14:paraId="1318C1E0" w14:textId="77777777" w:rsidR="00B14C51" w:rsidRPr="00B75F57" w:rsidRDefault="00B14C51" w:rsidP="00B75F57">
            <w:pPr>
              <w:spacing w:line="360" w:lineRule="auto"/>
              <w:jc w:val="center"/>
              <w:rPr>
                <w:rFonts w:ascii="Arial" w:hAnsi="Arial" w:cs="Arial"/>
              </w:rPr>
            </w:pPr>
            <w:r w:rsidRPr="00B75F57">
              <w:rPr>
                <w:rFonts w:ascii="Arial" w:hAnsi="Arial" w:cs="Arial"/>
              </w:rPr>
              <w:sym w:font="Wingdings" w:char="F0FC"/>
            </w:r>
          </w:p>
        </w:tc>
        <w:tc>
          <w:tcPr>
            <w:tcW w:w="1260" w:type="dxa"/>
            <w:tcBorders>
              <w:top w:val="single" w:sz="4" w:space="0" w:color="auto"/>
              <w:left w:val="single" w:sz="4" w:space="0" w:color="auto"/>
              <w:bottom w:val="single" w:sz="4" w:space="0" w:color="auto"/>
              <w:right w:val="single" w:sz="4" w:space="0" w:color="auto"/>
            </w:tcBorders>
            <w:hideMark/>
          </w:tcPr>
          <w:p w14:paraId="37D26B98" w14:textId="77777777" w:rsidR="00B14C51" w:rsidRPr="00B75F57" w:rsidRDefault="00B14C51" w:rsidP="00B75F57">
            <w:pPr>
              <w:spacing w:line="360" w:lineRule="auto"/>
              <w:jc w:val="center"/>
              <w:rPr>
                <w:rFonts w:ascii="Arial" w:hAnsi="Arial" w:cs="Arial"/>
              </w:rPr>
            </w:pPr>
            <w:r w:rsidRPr="00B75F57">
              <w:rPr>
                <w:rFonts w:ascii="Arial" w:hAnsi="Arial" w:cs="Arial"/>
              </w:rPr>
              <w:sym w:font="Wingdings" w:char="F0FC"/>
            </w:r>
          </w:p>
        </w:tc>
      </w:tr>
      <w:tr w:rsidR="00B14C51" w:rsidRPr="00060EF0" w14:paraId="2B169DAA" w14:textId="77777777" w:rsidTr="00B75F57">
        <w:trPr>
          <w:trHeight w:val="304"/>
        </w:trPr>
        <w:tc>
          <w:tcPr>
            <w:tcW w:w="5353" w:type="dxa"/>
            <w:tcBorders>
              <w:top w:val="single" w:sz="4" w:space="0" w:color="auto"/>
              <w:left w:val="single" w:sz="4" w:space="0" w:color="auto"/>
              <w:bottom w:val="single" w:sz="4" w:space="0" w:color="auto"/>
              <w:right w:val="single" w:sz="4" w:space="0" w:color="auto"/>
            </w:tcBorders>
          </w:tcPr>
          <w:p w14:paraId="3FA918D3" w14:textId="498AABF2" w:rsidR="00B14C51" w:rsidRPr="00B75F57" w:rsidRDefault="00B14C51" w:rsidP="00B75F57">
            <w:pPr>
              <w:spacing w:line="360" w:lineRule="auto"/>
              <w:rPr>
                <w:rFonts w:ascii="Arial" w:hAnsi="Arial" w:cs="Arial"/>
              </w:rPr>
            </w:pPr>
            <w:r w:rsidRPr="00B75F57">
              <w:rPr>
                <w:rFonts w:ascii="Arial" w:hAnsi="Arial" w:cs="Arial"/>
              </w:rPr>
              <w:t xml:space="preserve">The ability to tailor </w:t>
            </w:r>
            <w:r w:rsidR="00FE3A27" w:rsidRPr="00B75F57">
              <w:rPr>
                <w:rFonts w:ascii="Arial" w:hAnsi="Arial" w:cs="Arial"/>
              </w:rPr>
              <w:t>content</w:t>
            </w:r>
            <w:r w:rsidRPr="00B75F57">
              <w:rPr>
                <w:rFonts w:ascii="Arial" w:hAnsi="Arial" w:cs="Arial"/>
              </w:rPr>
              <w:t xml:space="preserve"> </w:t>
            </w:r>
            <w:r w:rsidR="00FE3A27" w:rsidRPr="00B75F57">
              <w:rPr>
                <w:rFonts w:ascii="Arial" w:hAnsi="Arial" w:cs="Arial"/>
              </w:rPr>
              <w:t>to reach</w:t>
            </w:r>
            <w:r w:rsidRPr="00B75F57">
              <w:rPr>
                <w:rFonts w:ascii="Arial" w:hAnsi="Arial" w:cs="Arial"/>
              </w:rPr>
              <w:t xml:space="preserve"> multiple audiences</w:t>
            </w:r>
          </w:p>
        </w:tc>
        <w:tc>
          <w:tcPr>
            <w:tcW w:w="1547" w:type="dxa"/>
            <w:tcBorders>
              <w:top w:val="single" w:sz="4" w:space="0" w:color="auto"/>
              <w:left w:val="single" w:sz="4" w:space="0" w:color="auto"/>
              <w:bottom w:val="single" w:sz="4" w:space="0" w:color="auto"/>
              <w:right w:val="single" w:sz="4" w:space="0" w:color="auto"/>
            </w:tcBorders>
          </w:tcPr>
          <w:p w14:paraId="552A2F37" w14:textId="77777777" w:rsidR="00B14C51" w:rsidRPr="00B75F57" w:rsidRDefault="00B14C51" w:rsidP="00B75F57">
            <w:pPr>
              <w:spacing w:line="360" w:lineRule="auto"/>
              <w:jc w:val="center"/>
              <w:rPr>
                <w:rFonts w:ascii="Arial" w:hAnsi="Arial" w:cs="Arial"/>
              </w:rPr>
            </w:pPr>
            <w:r w:rsidRPr="00B75F57">
              <w:rPr>
                <w:rFonts w:ascii="Arial" w:hAnsi="Arial" w:cs="Arial"/>
              </w:rPr>
              <w:sym w:font="Wingdings" w:char="F0FC"/>
            </w:r>
          </w:p>
        </w:tc>
        <w:tc>
          <w:tcPr>
            <w:tcW w:w="1260" w:type="dxa"/>
            <w:tcBorders>
              <w:top w:val="single" w:sz="4" w:space="0" w:color="auto"/>
              <w:left w:val="single" w:sz="4" w:space="0" w:color="auto"/>
              <w:bottom w:val="single" w:sz="4" w:space="0" w:color="auto"/>
              <w:right w:val="single" w:sz="4" w:space="0" w:color="auto"/>
            </w:tcBorders>
          </w:tcPr>
          <w:p w14:paraId="4E6245A5" w14:textId="77777777" w:rsidR="00B14C51" w:rsidRPr="00B75F57" w:rsidRDefault="00B14C51" w:rsidP="00B75F57">
            <w:pPr>
              <w:spacing w:line="360" w:lineRule="auto"/>
              <w:jc w:val="center"/>
              <w:rPr>
                <w:rFonts w:ascii="Arial" w:hAnsi="Arial" w:cs="Arial"/>
              </w:rPr>
            </w:pPr>
            <w:r w:rsidRPr="00B75F57">
              <w:rPr>
                <w:rFonts w:ascii="Arial" w:hAnsi="Arial" w:cs="Arial"/>
              </w:rPr>
              <w:sym w:font="Wingdings" w:char="F0FC"/>
            </w:r>
          </w:p>
        </w:tc>
      </w:tr>
      <w:tr w:rsidR="00B14C51" w:rsidRPr="00060EF0" w14:paraId="316D61ED" w14:textId="77777777" w:rsidTr="00B75F57">
        <w:trPr>
          <w:trHeight w:val="304"/>
        </w:trPr>
        <w:tc>
          <w:tcPr>
            <w:tcW w:w="5353" w:type="dxa"/>
            <w:tcBorders>
              <w:top w:val="single" w:sz="4" w:space="0" w:color="auto"/>
              <w:left w:val="single" w:sz="4" w:space="0" w:color="auto"/>
              <w:bottom w:val="single" w:sz="4" w:space="0" w:color="auto"/>
              <w:right w:val="single" w:sz="4" w:space="0" w:color="auto"/>
            </w:tcBorders>
          </w:tcPr>
          <w:p w14:paraId="1DAB4A9E" w14:textId="77777777" w:rsidR="00B14C51" w:rsidRPr="00B75F57" w:rsidRDefault="00B14C51" w:rsidP="00B75F57">
            <w:pPr>
              <w:spacing w:line="360" w:lineRule="auto"/>
              <w:rPr>
                <w:rFonts w:ascii="Arial" w:hAnsi="Arial" w:cs="Arial"/>
              </w:rPr>
            </w:pPr>
            <w:r w:rsidRPr="00B75F57">
              <w:rPr>
                <w:rFonts w:ascii="Arial" w:hAnsi="Arial" w:cs="Arial"/>
              </w:rPr>
              <w:t>The ability to manage politically sensitive situations</w:t>
            </w:r>
          </w:p>
        </w:tc>
        <w:tc>
          <w:tcPr>
            <w:tcW w:w="1547" w:type="dxa"/>
            <w:tcBorders>
              <w:top w:val="single" w:sz="4" w:space="0" w:color="auto"/>
              <w:left w:val="single" w:sz="4" w:space="0" w:color="auto"/>
              <w:bottom w:val="single" w:sz="4" w:space="0" w:color="auto"/>
              <w:right w:val="single" w:sz="4" w:space="0" w:color="auto"/>
            </w:tcBorders>
          </w:tcPr>
          <w:p w14:paraId="4F5A4A4B" w14:textId="73D807B1" w:rsidR="00B14C51" w:rsidRPr="00B75F57" w:rsidRDefault="00B14C51" w:rsidP="00B75F57">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55E0F03E" w14:textId="77777777" w:rsidR="00B14C51" w:rsidRPr="00B75F57" w:rsidRDefault="00B14C51" w:rsidP="00B75F57">
            <w:pPr>
              <w:spacing w:line="360" w:lineRule="auto"/>
              <w:jc w:val="center"/>
              <w:rPr>
                <w:rFonts w:ascii="Arial" w:hAnsi="Arial" w:cs="Arial"/>
              </w:rPr>
            </w:pPr>
            <w:r w:rsidRPr="00B75F57">
              <w:rPr>
                <w:rFonts w:ascii="Arial" w:hAnsi="Arial" w:cs="Arial"/>
              </w:rPr>
              <w:sym w:font="Wingdings" w:char="F0FC"/>
            </w:r>
          </w:p>
        </w:tc>
      </w:tr>
      <w:tr w:rsidR="00B14C51" w:rsidRPr="00060EF0" w14:paraId="195FDF6A" w14:textId="77777777" w:rsidTr="00B75F57">
        <w:tc>
          <w:tcPr>
            <w:tcW w:w="5353" w:type="dxa"/>
            <w:tcBorders>
              <w:top w:val="single" w:sz="4" w:space="0" w:color="auto"/>
              <w:left w:val="single" w:sz="4" w:space="0" w:color="auto"/>
              <w:bottom w:val="single" w:sz="4" w:space="0" w:color="auto"/>
              <w:right w:val="single" w:sz="4" w:space="0" w:color="auto"/>
            </w:tcBorders>
            <w:shd w:val="clear" w:color="auto" w:fill="E0E0E0"/>
            <w:hideMark/>
          </w:tcPr>
          <w:p w14:paraId="4C528E0C" w14:textId="77777777" w:rsidR="00B14C51" w:rsidRPr="00B75F57" w:rsidRDefault="00B14C51" w:rsidP="00B75F57">
            <w:pPr>
              <w:spacing w:line="360" w:lineRule="auto"/>
              <w:rPr>
                <w:rFonts w:ascii="Arial" w:hAnsi="Arial" w:cs="Arial"/>
                <w:b/>
              </w:rPr>
            </w:pPr>
            <w:r w:rsidRPr="00B75F57">
              <w:rPr>
                <w:rFonts w:ascii="Arial" w:hAnsi="Arial" w:cs="Arial"/>
                <w:b/>
              </w:rPr>
              <w:t>VALUES AND ETHICS</w:t>
            </w:r>
          </w:p>
        </w:tc>
        <w:tc>
          <w:tcPr>
            <w:tcW w:w="1547" w:type="dxa"/>
            <w:tcBorders>
              <w:top w:val="single" w:sz="4" w:space="0" w:color="auto"/>
              <w:left w:val="single" w:sz="4" w:space="0" w:color="auto"/>
              <w:bottom w:val="single" w:sz="4" w:space="0" w:color="auto"/>
              <w:right w:val="single" w:sz="4" w:space="0" w:color="auto"/>
            </w:tcBorders>
            <w:shd w:val="clear" w:color="auto" w:fill="E0E0E0"/>
          </w:tcPr>
          <w:p w14:paraId="1620511B" w14:textId="77777777" w:rsidR="00B14C51" w:rsidRPr="00B75F57" w:rsidRDefault="00B14C51" w:rsidP="00B75F57">
            <w:pPr>
              <w:spacing w:line="360" w:lineRule="auto"/>
              <w:jc w:val="center"/>
              <w:rPr>
                <w:rFonts w:ascii="Arial" w:hAnsi="Arial" w:cs="Arial"/>
                <w:b/>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14:paraId="70D43E1D" w14:textId="77777777" w:rsidR="00B14C51" w:rsidRPr="00B75F57" w:rsidRDefault="00B14C51" w:rsidP="00B75F57">
            <w:pPr>
              <w:spacing w:line="360" w:lineRule="auto"/>
              <w:jc w:val="center"/>
              <w:rPr>
                <w:rFonts w:ascii="Arial" w:hAnsi="Arial" w:cs="Arial"/>
                <w:b/>
              </w:rPr>
            </w:pPr>
          </w:p>
        </w:tc>
      </w:tr>
      <w:tr w:rsidR="00B14C51" w:rsidRPr="00060EF0" w14:paraId="13FEC453" w14:textId="77777777" w:rsidTr="00B75F57">
        <w:tc>
          <w:tcPr>
            <w:tcW w:w="5353" w:type="dxa"/>
            <w:tcBorders>
              <w:top w:val="single" w:sz="4" w:space="0" w:color="auto"/>
              <w:left w:val="single" w:sz="4" w:space="0" w:color="auto"/>
              <w:bottom w:val="single" w:sz="4" w:space="0" w:color="auto"/>
              <w:right w:val="single" w:sz="4" w:space="0" w:color="auto"/>
            </w:tcBorders>
            <w:hideMark/>
          </w:tcPr>
          <w:p w14:paraId="0E0AA92C" w14:textId="77777777" w:rsidR="00B14C51" w:rsidRPr="00B75F57" w:rsidRDefault="00B14C51" w:rsidP="00B75F57">
            <w:pPr>
              <w:spacing w:line="360" w:lineRule="auto"/>
              <w:rPr>
                <w:rFonts w:ascii="Arial" w:hAnsi="Arial" w:cs="Arial"/>
              </w:rPr>
            </w:pPr>
            <w:r w:rsidRPr="00B75F57">
              <w:rPr>
                <w:rFonts w:ascii="Arial" w:hAnsi="Arial" w:cs="Arial"/>
              </w:rPr>
              <w:t>Desire to work within a democratic, student-led environment</w:t>
            </w:r>
          </w:p>
        </w:tc>
        <w:tc>
          <w:tcPr>
            <w:tcW w:w="1547" w:type="dxa"/>
            <w:tcBorders>
              <w:top w:val="single" w:sz="4" w:space="0" w:color="auto"/>
              <w:left w:val="single" w:sz="4" w:space="0" w:color="auto"/>
              <w:bottom w:val="single" w:sz="4" w:space="0" w:color="auto"/>
              <w:right w:val="single" w:sz="4" w:space="0" w:color="auto"/>
            </w:tcBorders>
            <w:hideMark/>
          </w:tcPr>
          <w:p w14:paraId="4A08B149" w14:textId="77777777" w:rsidR="00B14C51" w:rsidRPr="00B75F57" w:rsidRDefault="00B14C51" w:rsidP="00B75F57">
            <w:pPr>
              <w:spacing w:line="360" w:lineRule="auto"/>
              <w:jc w:val="center"/>
              <w:rPr>
                <w:rFonts w:ascii="Arial" w:hAnsi="Arial" w:cs="Arial"/>
              </w:rPr>
            </w:pPr>
            <w:r w:rsidRPr="00B75F57">
              <w:rPr>
                <w:rFonts w:ascii="Arial" w:hAnsi="Arial" w:cs="Arial"/>
              </w:rPr>
              <w:sym w:font="Wingdings" w:char="F0FC"/>
            </w:r>
          </w:p>
        </w:tc>
        <w:tc>
          <w:tcPr>
            <w:tcW w:w="1260" w:type="dxa"/>
            <w:tcBorders>
              <w:top w:val="single" w:sz="4" w:space="0" w:color="auto"/>
              <w:left w:val="single" w:sz="4" w:space="0" w:color="auto"/>
              <w:bottom w:val="single" w:sz="4" w:space="0" w:color="auto"/>
              <w:right w:val="single" w:sz="4" w:space="0" w:color="auto"/>
            </w:tcBorders>
            <w:hideMark/>
          </w:tcPr>
          <w:p w14:paraId="4A860F1E" w14:textId="77777777" w:rsidR="00B14C51" w:rsidRPr="00B75F57" w:rsidRDefault="00B14C51" w:rsidP="00B75F57">
            <w:pPr>
              <w:spacing w:line="360" w:lineRule="auto"/>
              <w:jc w:val="center"/>
              <w:rPr>
                <w:rFonts w:ascii="Arial" w:hAnsi="Arial" w:cs="Arial"/>
              </w:rPr>
            </w:pPr>
            <w:r w:rsidRPr="00B75F57">
              <w:rPr>
                <w:rFonts w:ascii="Arial" w:hAnsi="Arial" w:cs="Arial"/>
              </w:rPr>
              <w:sym w:font="Wingdings" w:char="F0FC"/>
            </w:r>
          </w:p>
        </w:tc>
      </w:tr>
      <w:tr w:rsidR="00B14C51" w:rsidRPr="00060EF0" w14:paraId="753E6577" w14:textId="77777777" w:rsidTr="00B75F57">
        <w:tc>
          <w:tcPr>
            <w:tcW w:w="5353" w:type="dxa"/>
            <w:tcBorders>
              <w:top w:val="single" w:sz="4" w:space="0" w:color="auto"/>
              <w:left w:val="single" w:sz="4" w:space="0" w:color="auto"/>
              <w:bottom w:val="single" w:sz="4" w:space="0" w:color="auto"/>
              <w:right w:val="single" w:sz="4" w:space="0" w:color="auto"/>
            </w:tcBorders>
            <w:hideMark/>
          </w:tcPr>
          <w:p w14:paraId="2FBE5023" w14:textId="77777777" w:rsidR="00B14C51" w:rsidRPr="00B75F57" w:rsidRDefault="00B14C51" w:rsidP="00B75F57">
            <w:pPr>
              <w:spacing w:line="360" w:lineRule="auto"/>
              <w:rPr>
                <w:rFonts w:ascii="Arial" w:hAnsi="Arial" w:cs="Arial"/>
              </w:rPr>
            </w:pPr>
            <w:r w:rsidRPr="00B75F57">
              <w:rPr>
                <w:rFonts w:ascii="Arial" w:hAnsi="Arial" w:cs="Arial"/>
              </w:rPr>
              <w:t>Understanding and commitment to equal opportunities</w:t>
            </w:r>
          </w:p>
        </w:tc>
        <w:tc>
          <w:tcPr>
            <w:tcW w:w="1547" w:type="dxa"/>
            <w:tcBorders>
              <w:top w:val="single" w:sz="4" w:space="0" w:color="auto"/>
              <w:left w:val="single" w:sz="4" w:space="0" w:color="auto"/>
              <w:bottom w:val="single" w:sz="4" w:space="0" w:color="auto"/>
              <w:right w:val="single" w:sz="4" w:space="0" w:color="auto"/>
            </w:tcBorders>
          </w:tcPr>
          <w:p w14:paraId="33151A18" w14:textId="77777777" w:rsidR="00B14C51" w:rsidRPr="00B75F57" w:rsidRDefault="00B14C51" w:rsidP="00B75F57">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hideMark/>
          </w:tcPr>
          <w:p w14:paraId="4B96DA38" w14:textId="77777777" w:rsidR="00B14C51" w:rsidRPr="00B75F57" w:rsidRDefault="00B14C51" w:rsidP="00B75F57">
            <w:pPr>
              <w:spacing w:line="360" w:lineRule="auto"/>
              <w:jc w:val="center"/>
              <w:rPr>
                <w:rFonts w:ascii="Arial" w:hAnsi="Arial" w:cs="Arial"/>
              </w:rPr>
            </w:pPr>
            <w:r w:rsidRPr="00B75F57">
              <w:rPr>
                <w:rFonts w:ascii="Arial" w:hAnsi="Arial" w:cs="Arial"/>
              </w:rPr>
              <w:sym w:font="Wingdings" w:char="F0FC"/>
            </w:r>
          </w:p>
        </w:tc>
      </w:tr>
    </w:tbl>
    <w:p w14:paraId="75C77F3D" w14:textId="77777777" w:rsidR="00B14C51" w:rsidRPr="00060EF0" w:rsidRDefault="00B14C51" w:rsidP="00B14C51">
      <w:pPr>
        <w:spacing w:line="276" w:lineRule="auto"/>
        <w:rPr>
          <w:rFonts w:ascii="Arial" w:hAnsi="Arial" w:cs="Arial"/>
          <w:sz w:val="22"/>
          <w:szCs w:val="22"/>
        </w:rPr>
      </w:pPr>
    </w:p>
    <w:p w14:paraId="01692E7E" w14:textId="77777777" w:rsidR="00B14C51" w:rsidRPr="00060EF0" w:rsidRDefault="00B14C51" w:rsidP="00B14C51">
      <w:pPr>
        <w:pStyle w:val="ListParagraph"/>
        <w:spacing w:line="276" w:lineRule="auto"/>
        <w:rPr>
          <w:rFonts w:ascii="Arial" w:hAnsi="Arial" w:cs="Arial"/>
          <w:sz w:val="22"/>
          <w:szCs w:val="22"/>
        </w:rPr>
      </w:pPr>
    </w:p>
    <w:p w14:paraId="3B293778" w14:textId="77777777" w:rsidR="00B14C51" w:rsidRPr="00060EF0" w:rsidRDefault="00B14C51" w:rsidP="00B14C51">
      <w:pPr>
        <w:spacing w:line="276" w:lineRule="auto"/>
        <w:rPr>
          <w:rFonts w:ascii="Arial" w:hAnsi="Arial" w:cs="Arial"/>
          <w:sz w:val="22"/>
          <w:szCs w:val="22"/>
        </w:rPr>
      </w:pPr>
    </w:p>
    <w:p w14:paraId="7A8556AB" w14:textId="77777777" w:rsidR="00B14C51" w:rsidRPr="00D73C8C" w:rsidRDefault="00B14C51">
      <w:pPr>
        <w:ind w:left="360"/>
        <w:rPr>
          <w:rFonts w:ascii="Arial" w:hAnsi="Arial" w:cs="Arial"/>
        </w:rPr>
      </w:pPr>
    </w:p>
    <w:p w14:paraId="3F63784C" w14:textId="77777777" w:rsidR="008A4550" w:rsidRPr="00D73C8C" w:rsidRDefault="008A4550">
      <w:pPr>
        <w:ind w:left="360"/>
        <w:rPr>
          <w:rFonts w:ascii="Arial" w:hAnsi="Arial" w:cs="Arial"/>
        </w:rPr>
      </w:pPr>
    </w:p>
    <w:sectPr w:rsidR="008A4550" w:rsidRPr="00D73C8C" w:rsidSect="00B75F57">
      <w:pgSz w:w="11906" w:h="16838"/>
      <w:pgMar w:top="993" w:right="1700" w:bottom="1440" w:left="156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2012183B"/>
    <w:multiLevelType w:val="hybridMultilevel"/>
    <w:tmpl w:val="8DBCE1E8"/>
    <w:lvl w:ilvl="0" w:tplc="A4F2677C">
      <w:start w:val="3"/>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C17759"/>
    <w:multiLevelType w:val="hybridMultilevel"/>
    <w:tmpl w:val="CF4E8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stylePaneSortMethod w:val="0000"/>
  <w:revisionView w:markup="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DB1"/>
    <w:rsid w:val="001D5FDE"/>
    <w:rsid w:val="00230E57"/>
    <w:rsid w:val="00235B51"/>
    <w:rsid w:val="003B353F"/>
    <w:rsid w:val="0057093A"/>
    <w:rsid w:val="005B2EEE"/>
    <w:rsid w:val="006C6DB1"/>
    <w:rsid w:val="008A4550"/>
    <w:rsid w:val="00923355"/>
    <w:rsid w:val="00963983"/>
    <w:rsid w:val="00B03033"/>
    <w:rsid w:val="00B14C51"/>
    <w:rsid w:val="00B75F57"/>
    <w:rsid w:val="00C92B2F"/>
    <w:rsid w:val="00D35A8E"/>
    <w:rsid w:val="00D655FD"/>
    <w:rsid w:val="00D73C8C"/>
    <w:rsid w:val="00E46124"/>
    <w:rsid w:val="00FE3A27"/>
    <w:rsid w:val="00FE510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B75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character" w:customStyle="1" w:styleId="BodyTextChar">
    <w:name w:val="Body Text Char"/>
    <w:rPr>
      <w:rFonts w:ascii="Comic Sans MS" w:hAnsi="Comic Sans MS" w:cs="Comic Sans MS"/>
      <w:sz w:val="24"/>
      <w:szCs w:val="24"/>
      <w:lang w:val="en-US"/>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cs="Times New Roman"/>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widowControl w:val="0"/>
    </w:pPr>
    <w:rPr>
      <w:rFonts w:ascii="Comic Sans MS" w:hAnsi="Comic Sans MS" w:cs="Comic Sans MS"/>
      <w:lang w:val="en-US"/>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customStyle="1" w:styleId="MediumGrid1-Accent21">
    <w:name w:val="Medium Grid 1 - Accent 21"/>
    <w:basedOn w:val="Normal"/>
    <w:qFormat/>
    <w:pPr>
      <w:ind w:left="720"/>
    </w:pPr>
  </w:style>
  <w:style w:type="character" w:styleId="CommentReference">
    <w:name w:val="annotation reference"/>
    <w:uiPriority w:val="99"/>
    <w:semiHidden/>
    <w:unhideWhenUsed/>
    <w:rsid w:val="001231A2"/>
    <w:rPr>
      <w:sz w:val="16"/>
      <w:szCs w:val="16"/>
    </w:rPr>
  </w:style>
  <w:style w:type="paragraph" w:styleId="CommentText">
    <w:name w:val="annotation text"/>
    <w:basedOn w:val="Normal"/>
    <w:link w:val="CommentTextChar"/>
    <w:uiPriority w:val="99"/>
    <w:semiHidden/>
    <w:unhideWhenUsed/>
    <w:rsid w:val="001231A2"/>
    <w:rPr>
      <w:rFonts w:cs="Mangal"/>
      <w:sz w:val="20"/>
      <w:szCs w:val="18"/>
    </w:rPr>
  </w:style>
  <w:style w:type="character" w:customStyle="1" w:styleId="CommentTextChar">
    <w:name w:val="Comment Text Char"/>
    <w:link w:val="CommentText"/>
    <w:uiPriority w:val="99"/>
    <w:semiHidden/>
    <w:rsid w:val="001231A2"/>
    <w:rPr>
      <w:rFonts w:eastAsia="Arial Unicode MS"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1231A2"/>
    <w:rPr>
      <w:b/>
      <w:bCs/>
    </w:rPr>
  </w:style>
  <w:style w:type="character" w:customStyle="1" w:styleId="CommentSubjectChar">
    <w:name w:val="Comment Subject Char"/>
    <w:link w:val="CommentSubject"/>
    <w:uiPriority w:val="99"/>
    <w:semiHidden/>
    <w:rsid w:val="001231A2"/>
    <w:rPr>
      <w:rFonts w:eastAsia="Arial Unicode MS" w:cs="Mangal"/>
      <w:b/>
      <w:bCs/>
      <w:kern w:val="1"/>
      <w:szCs w:val="18"/>
      <w:lang w:eastAsia="hi-IN" w:bidi="hi-IN"/>
    </w:rPr>
  </w:style>
  <w:style w:type="paragraph" w:styleId="ListParagraph">
    <w:name w:val="List Paragraph"/>
    <w:basedOn w:val="Normal"/>
    <w:uiPriority w:val="34"/>
    <w:qFormat/>
    <w:rsid w:val="00B14C51"/>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character" w:customStyle="1" w:styleId="BodyTextChar">
    <w:name w:val="Body Text Char"/>
    <w:rPr>
      <w:rFonts w:ascii="Comic Sans MS" w:hAnsi="Comic Sans MS" w:cs="Comic Sans MS"/>
      <w:sz w:val="24"/>
      <w:szCs w:val="24"/>
      <w:lang w:val="en-US"/>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cs="Times New Roman"/>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widowControl w:val="0"/>
    </w:pPr>
    <w:rPr>
      <w:rFonts w:ascii="Comic Sans MS" w:hAnsi="Comic Sans MS" w:cs="Comic Sans MS"/>
      <w:lang w:val="en-US"/>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customStyle="1" w:styleId="MediumGrid1-Accent21">
    <w:name w:val="Medium Grid 1 - Accent 21"/>
    <w:basedOn w:val="Normal"/>
    <w:qFormat/>
    <w:pPr>
      <w:ind w:left="720"/>
    </w:pPr>
  </w:style>
  <w:style w:type="character" w:styleId="CommentReference">
    <w:name w:val="annotation reference"/>
    <w:uiPriority w:val="99"/>
    <w:semiHidden/>
    <w:unhideWhenUsed/>
    <w:rsid w:val="001231A2"/>
    <w:rPr>
      <w:sz w:val="16"/>
      <w:szCs w:val="16"/>
    </w:rPr>
  </w:style>
  <w:style w:type="paragraph" w:styleId="CommentText">
    <w:name w:val="annotation text"/>
    <w:basedOn w:val="Normal"/>
    <w:link w:val="CommentTextChar"/>
    <w:uiPriority w:val="99"/>
    <w:semiHidden/>
    <w:unhideWhenUsed/>
    <w:rsid w:val="001231A2"/>
    <w:rPr>
      <w:rFonts w:cs="Mangal"/>
      <w:sz w:val="20"/>
      <w:szCs w:val="18"/>
    </w:rPr>
  </w:style>
  <w:style w:type="character" w:customStyle="1" w:styleId="CommentTextChar">
    <w:name w:val="Comment Text Char"/>
    <w:link w:val="CommentText"/>
    <w:uiPriority w:val="99"/>
    <w:semiHidden/>
    <w:rsid w:val="001231A2"/>
    <w:rPr>
      <w:rFonts w:eastAsia="Arial Unicode MS"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1231A2"/>
    <w:rPr>
      <w:b/>
      <w:bCs/>
    </w:rPr>
  </w:style>
  <w:style w:type="character" w:customStyle="1" w:styleId="CommentSubjectChar">
    <w:name w:val="Comment Subject Char"/>
    <w:link w:val="CommentSubject"/>
    <w:uiPriority w:val="99"/>
    <w:semiHidden/>
    <w:rsid w:val="001231A2"/>
    <w:rPr>
      <w:rFonts w:eastAsia="Arial Unicode MS" w:cs="Mangal"/>
      <w:b/>
      <w:bCs/>
      <w:kern w:val="1"/>
      <w:szCs w:val="18"/>
      <w:lang w:eastAsia="hi-IN" w:bidi="hi-IN"/>
    </w:rPr>
  </w:style>
  <w:style w:type="paragraph" w:styleId="ListParagraph">
    <w:name w:val="List Paragraph"/>
    <w:basedOn w:val="Normal"/>
    <w:uiPriority w:val="34"/>
    <w:qFormat/>
    <w:rsid w:val="00B14C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38665">
      <w:bodyDiv w:val="1"/>
      <w:marLeft w:val="0"/>
      <w:marRight w:val="0"/>
      <w:marTop w:val="0"/>
      <w:marBottom w:val="0"/>
      <w:divBdr>
        <w:top w:val="none" w:sz="0" w:space="0" w:color="auto"/>
        <w:left w:val="none" w:sz="0" w:space="0" w:color="auto"/>
        <w:bottom w:val="none" w:sz="0" w:space="0" w:color="auto"/>
        <w:right w:val="none" w:sz="0" w:space="0" w:color="auto"/>
      </w:divBdr>
    </w:div>
    <w:div w:id="1057627343">
      <w:bodyDiv w:val="1"/>
      <w:marLeft w:val="0"/>
      <w:marRight w:val="0"/>
      <w:marTop w:val="0"/>
      <w:marBottom w:val="0"/>
      <w:divBdr>
        <w:top w:val="none" w:sz="0" w:space="0" w:color="auto"/>
        <w:left w:val="none" w:sz="0" w:space="0" w:color="auto"/>
        <w:bottom w:val="none" w:sz="0" w:space="0" w:color="auto"/>
        <w:right w:val="none" w:sz="0" w:space="0" w:color="auto"/>
      </w:divBdr>
    </w:div>
    <w:div w:id="1722438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728</Words>
  <Characters>4156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 Student's Union</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kstark</dc:creator>
  <cp:lastModifiedBy>Office User</cp:lastModifiedBy>
  <cp:revision>6</cp:revision>
  <cp:lastPrinted>2015-11-02T17:03:00Z</cp:lastPrinted>
  <dcterms:created xsi:type="dcterms:W3CDTF">2016-05-23T13:42:00Z</dcterms:created>
  <dcterms:modified xsi:type="dcterms:W3CDTF">2016-05-24T16:09:00Z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University of the Arts London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