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A0" w:rsidRDefault="00F566A0"/>
    <w:p w:rsidR="006326A4" w:rsidRDefault="006326A4"/>
    <w:p w:rsidR="006326A4" w:rsidRDefault="006326A4"/>
    <w:p w:rsidR="006326A4" w:rsidRPr="00FB5205" w:rsidRDefault="006326A4" w:rsidP="006326A4">
      <w:pPr>
        <w:jc w:val="center"/>
        <w:rPr>
          <w:rFonts w:ascii="Arial" w:hAnsi="Arial" w:cs="Arial"/>
          <w:b/>
          <w:caps/>
        </w:rPr>
      </w:pPr>
      <w:r>
        <w:rPr>
          <w:rFonts w:ascii="Arial" w:hAnsi="Arial" w:cs="Arial"/>
          <w:b/>
          <w:caps/>
        </w:rPr>
        <w:t>Helpdesk Assistant</w:t>
      </w:r>
    </w:p>
    <w:p w:rsidR="006326A4" w:rsidRDefault="006326A4"/>
    <w:p w:rsidR="006326A4" w:rsidRDefault="006326A4"/>
    <w:p w:rsidR="006326A4" w:rsidRDefault="006326A4" w:rsidP="006326A4">
      <w:pPr>
        <w:rPr>
          <w:rFonts w:ascii="Arial" w:hAnsi="Arial" w:cs="Arial"/>
          <w:b/>
        </w:rPr>
      </w:pPr>
      <w:r>
        <w:rPr>
          <w:rFonts w:ascii="Arial" w:hAnsi="Arial" w:cs="Arial"/>
          <w:b/>
        </w:rPr>
        <w:t>Responsible to:</w:t>
      </w:r>
      <w:r>
        <w:rPr>
          <w:rFonts w:ascii="Arial" w:hAnsi="Arial" w:cs="Arial"/>
          <w:b/>
        </w:rPr>
        <w:tab/>
        <w:t>Central Services Manager</w:t>
      </w:r>
    </w:p>
    <w:p w:rsidR="006326A4" w:rsidRDefault="006326A4"/>
    <w:p w:rsidR="006326A4" w:rsidRDefault="006326A4" w:rsidP="006326A4">
      <w:pPr>
        <w:rPr>
          <w:rFonts w:ascii="Arial" w:hAnsi="Arial" w:cs="Arial"/>
          <w:b/>
        </w:rPr>
      </w:pPr>
      <w:r>
        <w:rPr>
          <w:rFonts w:ascii="Arial" w:hAnsi="Arial" w:cs="Arial"/>
          <w:b/>
        </w:rPr>
        <w:t>Hours:</w:t>
      </w:r>
      <w:r>
        <w:rPr>
          <w:rFonts w:ascii="Arial" w:hAnsi="Arial" w:cs="Arial"/>
          <w:b/>
        </w:rPr>
        <w:tab/>
      </w:r>
      <w:r>
        <w:rPr>
          <w:rFonts w:ascii="Arial" w:hAnsi="Arial" w:cs="Arial"/>
          <w:b/>
        </w:rPr>
        <w:tab/>
      </w:r>
      <w:r>
        <w:rPr>
          <w:rFonts w:ascii="Arial" w:hAnsi="Arial" w:cs="Arial"/>
          <w:b/>
        </w:rPr>
        <w:t>23.5</w:t>
      </w:r>
      <w:r>
        <w:rPr>
          <w:rFonts w:ascii="Arial" w:hAnsi="Arial" w:cs="Arial"/>
          <w:b/>
        </w:rPr>
        <w:t xml:space="preserve"> hours per week (part-time) </w:t>
      </w:r>
    </w:p>
    <w:p w:rsidR="006326A4" w:rsidRDefault="006326A4" w:rsidP="006326A4">
      <w:pPr>
        <w:rPr>
          <w:rFonts w:ascii="Arial" w:hAnsi="Arial" w:cs="Arial"/>
          <w:b/>
        </w:rPr>
      </w:pPr>
    </w:p>
    <w:p w:rsidR="006326A4" w:rsidRDefault="006326A4" w:rsidP="006326A4">
      <w:pPr>
        <w:rPr>
          <w:rFonts w:ascii="Arial" w:hAnsi="Arial" w:cs="Arial"/>
          <w:b/>
        </w:rPr>
      </w:pPr>
      <w:r>
        <w:rPr>
          <w:rFonts w:ascii="Arial" w:hAnsi="Arial" w:cs="Arial"/>
          <w:b/>
        </w:rPr>
        <w:t>Location:</w:t>
      </w:r>
      <w:r>
        <w:rPr>
          <w:rFonts w:ascii="Arial" w:hAnsi="Arial" w:cs="Arial"/>
          <w:b/>
        </w:rPr>
        <w:tab/>
        <w:t xml:space="preserve">           Central London</w:t>
      </w:r>
    </w:p>
    <w:p w:rsidR="006326A4" w:rsidRDefault="006326A4" w:rsidP="006326A4">
      <w:pPr>
        <w:rPr>
          <w:rFonts w:ascii="Arial" w:hAnsi="Arial" w:cs="Arial"/>
          <w:b/>
        </w:rPr>
      </w:pPr>
    </w:p>
    <w:p w:rsidR="006326A4" w:rsidRDefault="006326A4" w:rsidP="006326A4">
      <w:pPr>
        <w:rPr>
          <w:rFonts w:ascii="Arial" w:hAnsi="Arial" w:cs="Arial"/>
          <w:b/>
        </w:rPr>
      </w:pPr>
    </w:p>
    <w:p w:rsidR="006326A4" w:rsidRPr="008B71BD" w:rsidRDefault="006326A4" w:rsidP="006326A4">
      <w:pPr>
        <w:rPr>
          <w:rFonts w:ascii="Arial" w:hAnsi="Arial" w:cs="Arial"/>
          <w:b/>
        </w:rPr>
      </w:pPr>
      <w:r w:rsidRPr="008B71BD">
        <w:rPr>
          <w:rFonts w:ascii="Arial" w:hAnsi="Arial" w:cs="Arial"/>
          <w:b/>
        </w:rPr>
        <w:t>JOB PURPOSE</w:t>
      </w:r>
    </w:p>
    <w:p w:rsidR="006326A4" w:rsidRPr="008B71BD" w:rsidRDefault="006326A4" w:rsidP="006326A4">
      <w:pPr>
        <w:rPr>
          <w:rFonts w:ascii="Arial" w:hAnsi="Arial" w:cs="Arial"/>
        </w:rPr>
      </w:pPr>
    </w:p>
    <w:p w:rsidR="006326A4" w:rsidRPr="000A561C" w:rsidRDefault="006326A4" w:rsidP="006326A4">
      <w:pPr>
        <w:pStyle w:val="ListParagraph"/>
        <w:numPr>
          <w:ilvl w:val="0"/>
          <w:numId w:val="1"/>
        </w:numPr>
        <w:rPr>
          <w:rFonts w:ascii="Arial" w:hAnsi="Arial" w:cs="Arial"/>
          <w:b/>
        </w:rPr>
      </w:pPr>
      <w:r w:rsidRPr="000A561C">
        <w:rPr>
          <w:rFonts w:ascii="Microsoft Sans Serif" w:hAnsi="Microsoft Sans Serif" w:cs="Microsoft Sans Serif"/>
        </w:rPr>
        <w:t>To</w:t>
      </w:r>
      <w:r>
        <w:rPr>
          <w:rFonts w:ascii="Microsoft Sans Serif" w:hAnsi="Microsoft Sans Serif" w:cs="Microsoft Sans Serif"/>
        </w:rPr>
        <w:t xml:space="preserve"> be the first point of contact for </w:t>
      </w:r>
      <w:r w:rsidRPr="000A561C">
        <w:rPr>
          <w:rFonts w:ascii="Microsoft Sans Serif" w:hAnsi="Microsoft Sans Serif" w:cs="Microsoft Sans Serif"/>
        </w:rPr>
        <w:t>the Students’ Union reception and provide</w:t>
      </w:r>
      <w:r>
        <w:rPr>
          <w:rFonts w:ascii="Microsoft Sans Serif" w:hAnsi="Microsoft Sans Serif" w:cs="Microsoft Sans Serif"/>
        </w:rPr>
        <w:t xml:space="preserve"> information and signposting to students and visitors </w:t>
      </w:r>
      <w:r w:rsidRPr="000A561C">
        <w:rPr>
          <w:rFonts w:ascii="Microsoft Sans Serif" w:hAnsi="Microsoft Sans Serif" w:cs="Microsoft Sans Serif"/>
        </w:rPr>
        <w:t xml:space="preserve"> </w:t>
      </w:r>
    </w:p>
    <w:p w:rsidR="006326A4" w:rsidRPr="004E4A04" w:rsidRDefault="006326A4" w:rsidP="006326A4">
      <w:pPr>
        <w:pStyle w:val="ListParagraph"/>
        <w:numPr>
          <w:ilvl w:val="0"/>
          <w:numId w:val="1"/>
        </w:numPr>
        <w:rPr>
          <w:rFonts w:ascii="Arial" w:hAnsi="Arial" w:cs="Arial"/>
          <w:b/>
        </w:rPr>
      </w:pPr>
      <w:r w:rsidRPr="000A561C">
        <w:rPr>
          <w:rFonts w:ascii="Microsoft Sans Serif" w:hAnsi="Microsoft Sans Serif" w:cs="Microsoft Sans Serif"/>
        </w:rPr>
        <w:t xml:space="preserve">To </w:t>
      </w:r>
      <w:r>
        <w:rPr>
          <w:rFonts w:ascii="Microsoft Sans Serif" w:hAnsi="Microsoft Sans Serif" w:cs="Microsoft Sans Serif"/>
        </w:rPr>
        <w:t>provide administrative and operational support as directed by the Central Services Manager, which will include email and calendar management, recruitment, health and safety and organisational wide communications, projects and events</w:t>
      </w:r>
    </w:p>
    <w:p w:rsidR="006326A4" w:rsidRPr="000A561C" w:rsidRDefault="006326A4" w:rsidP="006326A4">
      <w:pPr>
        <w:pStyle w:val="ListParagraph"/>
        <w:numPr>
          <w:ilvl w:val="0"/>
          <w:numId w:val="1"/>
        </w:numPr>
        <w:rPr>
          <w:rFonts w:ascii="Arial" w:hAnsi="Arial" w:cs="Arial"/>
          <w:b/>
        </w:rPr>
      </w:pPr>
      <w:r>
        <w:rPr>
          <w:rFonts w:ascii="Microsoft Sans Serif" w:hAnsi="Microsoft Sans Serif" w:cs="Microsoft Sans Serif"/>
        </w:rPr>
        <w:t xml:space="preserve">To coordinate the advice team walk-in clinic </w:t>
      </w:r>
    </w:p>
    <w:p w:rsidR="006326A4" w:rsidRDefault="006326A4" w:rsidP="006326A4">
      <w:pPr>
        <w:rPr>
          <w:rFonts w:ascii="Arial" w:hAnsi="Arial" w:cs="Arial"/>
          <w:b/>
        </w:rPr>
      </w:pPr>
    </w:p>
    <w:p w:rsidR="006326A4" w:rsidRDefault="006326A4" w:rsidP="006326A4">
      <w:pPr>
        <w:rPr>
          <w:rFonts w:ascii="Arial" w:hAnsi="Arial" w:cs="Arial"/>
          <w:b/>
        </w:rPr>
      </w:pPr>
    </w:p>
    <w:p w:rsidR="006326A4" w:rsidRPr="008B71BD" w:rsidRDefault="006326A4" w:rsidP="006326A4">
      <w:pPr>
        <w:rPr>
          <w:rFonts w:ascii="Arial" w:hAnsi="Arial" w:cs="Arial"/>
          <w:b/>
        </w:rPr>
      </w:pPr>
      <w:r w:rsidRPr="008B71BD">
        <w:rPr>
          <w:rFonts w:ascii="Arial" w:hAnsi="Arial" w:cs="Arial"/>
          <w:b/>
        </w:rPr>
        <w:t>KEY RESPONSIBILITIES</w:t>
      </w:r>
    </w:p>
    <w:p w:rsidR="006326A4" w:rsidRDefault="006326A4" w:rsidP="006326A4">
      <w:pPr>
        <w:rPr>
          <w:rFonts w:ascii="Arial" w:hAnsi="Arial" w:cs="Arial"/>
          <w:b/>
        </w:rPr>
      </w:pPr>
    </w:p>
    <w:p w:rsidR="006326A4" w:rsidRPr="006326A4" w:rsidRDefault="006326A4" w:rsidP="006326A4">
      <w:pPr>
        <w:pStyle w:val="ListParagraph"/>
        <w:numPr>
          <w:ilvl w:val="0"/>
          <w:numId w:val="6"/>
        </w:numPr>
        <w:rPr>
          <w:rFonts w:ascii="Arial" w:hAnsi="Arial" w:cs="Arial"/>
          <w:u w:val="single"/>
        </w:rPr>
      </w:pPr>
      <w:r w:rsidRPr="006326A4">
        <w:rPr>
          <w:rFonts w:ascii="Arial" w:hAnsi="Arial" w:cs="Arial"/>
          <w:u w:val="single"/>
        </w:rPr>
        <w:t>To be the first point of contact for the Students’ Union reception and provide information and signposting to students and visitors</w:t>
      </w:r>
    </w:p>
    <w:p w:rsidR="006326A4" w:rsidRDefault="006326A4" w:rsidP="006326A4">
      <w:pPr>
        <w:rPr>
          <w:rFonts w:ascii="Arial" w:hAnsi="Arial" w:cs="Arial"/>
          <w:u w:val="single"/>
        </w:rPr>
      </w:pPr>
    </w:p>
    <w:p w:rsidR="006326A4" w:rsidRDefault="006326A4" w:rsidP="006326A4">
      <w:pPr>
        <w:pStyle w:val="ListParagraph"/>
        <w:numPr>
          <w:ilvl w:val="0"/>
          <w:numId w:val="3"/>
        </w:numPr>
        <w:rPr>
          <w:rFonts w:ascii="Arial" w:hAnsi="Arial" w:cs="Arial"/>
        </w:rPr>
      </w:pPr>
      <w:r w:rsidRPr="004E691A">
        <w:rPr>
          <w:rFonts w:ascii="Arial" w:hAnsi="Arial" w:cs="Arial"/>
        </w:rPr>
        <w:t>Maintain a professional and courteous service at the reception.</w:t>
      </w:r>
    </w:p>
    <w:p w:rsidR="006326A4" w:rsidRDefault="006326A4" w:rsidP="006326A4">
      <w:pPr>
        <w:pStyle w:val="ListParagraph"/>
        <w:numPr>
          <w:ilvl w:val="0"/>
          <w:numId w:val="3"/>
        </w:numPr>
        <w:rPr>
          <w:rFonts w:ascii="Arial" w:hAnsi="Arial" w:cs="Arial"/>
        </w:rPr>
      </w:pPr>
      <w:r w:rsidRPr="006326A4">
        <w:rPr>
          <w:rFonts w:ascii="Arial" w:hAnsi="Arial" w:cs="Arial"/>
        </w:rPr>
        <w:t>Screening and transferring calls</w:t>
      </w:r>
    </w:p>
    <w:p w:rsidR="006326A4" w:rsidRDefault="006326A4" w:rsidP="006326A4">
      <w:pPr>
        <w:pStyle w:val="ListParagraph"/>
        <w:numPr>
          <w:ilvl w:val="0"/>
          <w:numId w:val="3"/>
        </w:numPr>
        <w:rPr>
          <w:rFonts w:ascii="Arial" w:hAnsi="Arial" w:cs="Arial"/>
        </w:rPr>
      </w:pPr>
      <w:r>
        <w:rPr>
          <w:rFonts w:ascii="Arial" w:hAnsi="Arial" w:cs="Arial"/>
        </w:rPr>
        <w:t>To ensure the diary of the SU inbox is managed efficiently.</w:t>
      </w:r>
    </w:p>
    <w:p w:rsidR="006326A4" w:rsidRPr="000A561C" w:rsidRDefault="006326A4" w:rsidP="006326A4">
      <w:pPr>
        <w:pStyle w:val="ListParagraph"/>
        <w:numPr>
          <w:ilvl w:val="0"/>
          <w:numId w:val="3"/>
        </w:numPr>
        <w:rPr>
          <w:rFonts w:ascii="Arial" w:hAnsi="Arial" w:cs="Arial"/>
        </w:rPr>
      </w:pPr>
      <w:r>
        <w:rPr>
          <w:rFonts w:ascii="Arial" w:hAnsi="Arial" w:cs="Arial"/>
        </w:rPr>
        <w:t>Coordinate event bookings in the SU meeting room and maintain a clear and accessible meeting room digital calendar.</w:t>
      </w:r>
    </w:p>
    <w:p w:rsidR="006326A4" w:rsidRDefault="006326A4" w:rsidP="006326A4">
      <w:pPr>
        <w:pStyle w:val="ListParagraph"/>
        <w:numPr>
          <w:ilvl w:val="0"/>
          <w:numId w:val="3"/>
        </w:numPr>
        <w:rPr>
          <w:rFonts w:ascii="Arial" w:hAnsi="Arial" w:cs="Arial"/>
        </w:rPr>
      </w:pPr>
      <w:r>
        <w:rPr>
          <w:rFonts w:ascii="Microsoft Sans Serif" w:hAnsi="Microsoft Sans Serif" w:cs="Microsoft Sans Serif"/>
        </w:rPr>
        <w:t>To administer the Union’s generic inboxes and r</w:t>
      </w:r>
      <w:r w:rsidRPr="000A561C">
        <w:rPr>
          <w:rFonts w:ascii="Microsoft Sans Serif" w:hAnsi="Microsoft Sans Serif" w:cs="Microsoft Sans Serif"/>
        </w:rPr>
        <w:t>eply to all office enquiries through the main desk via email, phone,</w:t>
      </w:r>
      <w:r w:rsidRPr="000A561C">
        <w:rPr>
          <w:rFonts w:ascii="Arial" w:hAnsi="Arial" w:cs="Arial"/>
        </w:rPr>
        <w:t xml:space="preserve"> website </w:t>
      </w:r>
      <w:r>
        <w:rPr>
          <w:rFonts w:ascii="Arial" w:hAnsi="Arial" w:cs="Arial"/>
        </w:rPr>
        <w:t>tools, written and face-to-face in a timely manner</w:t>
      </w:r>
    </w:p>
    <w:p w:rsidR="006326A4" w:rsidRDefault="006326A4" w:rsidP="006326A4">
      <w:pPr>
        <w:pStyle w:val="ListParagraph"/>
        <w:numPr>
          <w:ilvl w:val="0"/>
          <w:numId w:val="3"/>
        </w:numPr>
        <w:rPr>
          <w:rFonts w:ascii="Arial" w:hAnsi="Arial" w:cs="Arial"/>
        </w:rPr>
      </w:pPr>
      <w:r w:rsidRPr="000A561C">
        <w:rPr>
          <w:rFonts w:ascii="Arial" w:hAnsi="Arial" w:cs="Arial"/>
        </w:rPr>
        <w:t xml:space="preserve">Maintain systems of working to ensure effective monitoring of front desk services to enable further development of Students’ Union activities. </w:t>
      </w:r>
    </w:p>
    <w:p w:rsidR="006326A4" w:rsidRPr="000A561C" w:rsidRDefault="006326A4" w:rsidP="006326A4">
      <w:pPr>
        <w:pStyle w:val="ListParagraph"/>
        <w:numPr>
          <w:ilvl w:val="0"/>
          <w:numId w:val="3"/>
        </w:numPr>
        <w:rPr>
          <w:rFonts w:ascii="Arial" w:hAnsi="Arial" w:cs="Arial"/>
        </w:rPr>
      </w:pPr>
      <w:r>
        <w:rPr>
          <w:rFonts w:ascii="Arial" w:hAnsi="Arial" w:cs="Arial"/>
        </w:rPr>
        <w:t>To coordinate the TFL process for LSE students’ oyster card</w:t>
      </w:r>
      <w:ins w:id="0" w:author="Jessica Forsyth" w:date="2017-07-13T17:34:00Z">
        <w:r>
          <w:rPr>
            <w:rFonts w:ascii="Arial" w:hAnsi="Arial" w:cs="Arial"/>
          </w:rPr>
          <w:t xml:space="preserve"> </w:t>
        </w:r>
      </w:ins>
      <w:del w:id="1" w:author="Jessica Forsyth" w:date="2017-07-13T17:34:00Z">
        <w:r w:rsidDel="00FB5205">
          <w:rPr>
            <w:rFonts w:ascii="Arial" w:hAnsi="Arial" w:cs="Arial"/>
          </w:rPr>
          <w:delText xml:space="preserve"> </w:delText>
        </w:r>
      </w:del>
      <w:r>
        <w:rPr>
          <w:rFonts w:ascii="Arial" w:hAnsi="Arial" w:cs="Arial"/>
        </w:rPr>
        <w:t>applications, liaising with the relevant personnel from the University.</w:t>
      </w:r>
      <w:del w:id="2" w:author="Jessica Forsyth" w:date="2017-07-13T17:34:00Z">
        <w:r w:rsidDel="00FB5205">
          <w:rPr>
            <w:rFonts w:ascii="Arial" w:hAnsi="Arial" w:cs="Arial"/>
          </w:rPr>
          <w:delText xml:space="preserve"> </w:delText>
        </w:r>
      </w:del>
    </w:p>
    <w:p w:rsidR="006326A4" w:rsidRPr="000A561C" w:rsidRDefault="006326A4" w:rsidP="006326A4">
      <w:pPr>
        <w:pStyle w:val="ListParagraph"/>
        <w:numPr>
          <w:ilvl w:val="0"/>
          <w:numId w:val="3"/>
        </w:numPr>
        <w:rPr>
          <w:rFonts w:ascii="Arial" w:hAnsi="Arial" w:cs="Arial"/>
        </w:rPr>
      </w:pPr>
      <w:r w:rsidRPr="000A561C">
        <w:rPr>
          <w:rFonts w:ascii="Arial" w:hAnsi="Arial" w:cs="Arial"/>
        </w:rPr>
        <w:t>Retrieve messages from the answer machine and distribute as appropriate</w:t>
      </w:r>
      <w:r>
        <w:rPr>
          <w:rFonts w:ascii="Arial" w:hAnsi="Arial" w:cs="Arial"/>
        </w:rPr>
        <w:t>.</w:t>
      </w:r>
    </w:p>
    <w:p w:rsidR="006326A4" w:rsidRPr="000A561C" w:rsidRDefault="006326A4" w:rsidP="006326A4">
      <w:pPr>
        <w:pStyle w:val="ListParagraph"/>
        <w:numPr>
          <w:ilvl w:val="0"/>
          <w:numId w:val="3"/>
        </w:numPr>
        <w:rPr>
          <w:rFonts w:ascii="Arial" w:hAnsi="Arial" w:cs="Arial"/>
        </w:rPr>
      </w:pPr>
      <w:r w:rsidRPr="000A561C">
        <w:rPr>
          <w:rFonts w:ascii="Arial" w:hAnsi="Arial" w:cs="Arial"/>
        </w:rPr>
        <w:t>Responsible for the upkeep of the reception area ensuring it is pr</w:t>
      </w:r>
      <w:r>
        <w:rPr>
          <w:rFonts w:ascii="Arial" w:hAnsi="Arial" w:cs="Arial"/>
        </w:rPr>
        <w:t>ofessional and pr</w:t>
      </w:r>
      <w:r w:rsidRPr="000A561C">
        <w:rPr>
          <w:rFonts w:ascii="Arial" w:hAnsi="Arial" w:cs="Arial"/>
        </w:rPr>
        <w:t>esentable at all times</w:t>
      </w:r>
      <w:r>
        <w:rPr>
          <w:rFonts w:ascii="Arial" w:hAnsi="Arial" w:cs="Arial"/>
        </w:rPr>
        <w:t>.</w:t>
      </w:r>
    </w:p>
    <w:p w:rsidR="006326A4" w:rsidRPr="000A561C" w:rsidRDefault="006326A4" w:rsidP="006326A4">
      <w:pPr>
        <w:pStyle w:val="ListParagraph"/>
        <w:numPr>
          <w:ilvl w:val="0"/>
          <w:numId w:val="3"/>
        </w:numPr>
        <w:rPr>
          <w:rFonts w:ascii="Arial" w:hAnsi="Arial" w:cs="Arial"/>
        </w:rPr>
      </w:pPr>
      <w:r w:rsidRPr="000A561C">
        <w:rPr>
          <w:rFonts w:ascii="Arial" w:hAnsi="Arial" w:cs="Arial"/>
        </w:rPr>
        <w:lastRenderedPageBreak/>
        <w:t>Assist with the setting up and administration of meeting rooms</w:t>
      </w:r>
      <w:r>
        <w:rPr>
          <w:rFonts w:ascii="Arial" w:hAnsi="Arial" w:cs="Arial"/>
        </w:rPr>
        <w:t>.</w:t>
      </w:r>
    </w:p>
    <w:p w:rsidR="006326A4" w:rsidRPr="000A561C" w:rsidRDefault="006326A4" w:rsidP="006326A4">
      <w:pPr>
        <w:pStyle w:val="ListParagraph"/>
        <w:numPr>
          <w:ilvl w:val="0"/>
          <w:numId w:val="3"/>
        </w:numPr>
        <w:rPr>
          <w:rFonts w:ascii="Arial" w:hAnsi="Arial" w:cs="Arial"/>
        </w:rPr>
      </w:pPr>
      <w:r w:rsidRPr="000A561C">
        <w:rPr>
          <w:rFonts w:ascii="Arial" w:hAnsi="Arial" w:cs="Arial"/>
        </w:rPr>
        <w:t xml:space="preserve">Sort </w:t>
      </w:r>
      <w:r>
        <w:rPr>
          <w:rFonts w:ascii="Arial" w:hAnsi="Arial" w:cs="Arial"/>
        </w:rPr>
        <w:t xml:space="preserve">and distribute as necessary </w:t>
      </w:r>
      <w:r w:rsidRPr="000A561C">
        <w:rPr>
          <w:rFonts w:ascii="Arial" w:hAnsi="Arial" w:cs="Arial"/>
        </w:rPr>
        <w:t>post and deliveries</w:t>
      </w:r>
      <w:r>
        <w:rPr>
          <w:rFonts w:ascii="Arial" w:hAnsi="Arial" w:cs="Arial"/>
        </w:rPr>
        <w:t xml:space="preserve"> to the SU.</w:t>
      </w:r>
    </w:p>
    <w:p w:rsidR="006326A4" w:rsidRDefault="006326A4" w:rsidP="006326A4">
      <w:pPr>
        <w:pStyle w:val="ListParagraph"/>
        <w:numPr>
          <w:ilvl w:val="0"/>
          <w:numId w:val="3"/>
        </w:numPr>
        <w:rPr>
          <w:rFonts w:ascii="Arial" w:hAnsi="Arial" w:cs="Arial"/>
        </w:rPr>
      </w:pPr>
      <w:r w:rsidRPr="001E01BE">
        <w:rPr>
          <w:rFonts w:ascii="Arial" w:hAnsi="Arial" w:cs="Arial"/>
        </w:rPr>
        <w:t xml:space="preserve">To </w:t>
      </w:r>
      <w:r>
        <w:rPr>
          <w:rFonts w:ascii="Arial" w:hAnsi="Arial" w:cs="Arial"/>
        </w:rPr>
        <w:t>liaise with University reception staff as necessary i.e. visitors and events.</w:t>
      </w:r>
      <w:r>
        <w:rPr>
          <w:rFonts w:ascii="Arial" w:hAnsi="Arial" w:cs="Arial"/>
        </w:rPr>
        <w:br/>
      </w:r>
    </w:p>
    <w:p w:rsidR="006326A4" w:rsidRPr="006326A4" w:rsidRDefault="006326A4" w:rsidP="006326A4">
      <w:pPr>
        <w:pStyle w:val="ListParagraph"/>
        <w:numPr>
          <w:ilvl w:val="0"/>
          <w:numId w:val="6"/>
        </w:numPr>
        <w:rPr>
          <w:rFonts w:ascii="Arial" w:hAnsi="Arial" w:cs="Arial"/>
          <w:u w:val="single"/>
        </w:rPr>
      </w:pPr>
      <w:r w:rsidRPr="006326A4">
        <w:rPr>
          <w:rFonts w:ascii="Arial" w:hAnsi="Arial" w:cs="Arial"/>
          <w:u w:val="single"/>
        </w:rPr>
        <w:t>To provide administrative and operational support as directed by the Central Services Manager</w:t>
      </w:r>
      <w:r w:rsidRPr="006326A4">
        <w:rPr>
          <w:rFonts w:ascii="Arial" w:hAnsi="Arial" w:cs="Arial"/>
          <w:u w:val="single"/>
        </w:rPr>
        <w:br/>
      </w:r>
    </w:p>
    <w:p w:rsidR="006326A4" w:rsidRDefault="006326A4" w:rsidP="006326A4">
      <w:pPr>
        <w:pStyle w:val="ListParagraph"/>
        <w:numPr>
          <w:ilvl w:val="0"/>
          <w:numId w:val="3"/>
        </w:numPr>
        <w:rPr>
          <w:rFonts w:ascii="Arial" w:hAnsi="Arial" w:cs="Arial"/>
        </w:rPr>
      </w:pPr>
      <w:r w:rsidRPr="000C0F50">
        <w:rPr>
          <w:rFonts w:ascii="Arial" w:hAnsi="Arial" w:cs="Arial"/>
        </w:rPr>
        <w:t>Undertake administrative support for internal communications by coordinating the staff newsletters, circulating updated staff email contact lists and updating organisational information documents</w:t>
      </w:r>
    </w:p>
    <w:p w:rsidR="006326A4" w:rsidRDefault="006326A4" w:rsidP="006326A4">
      <w:pPr>
        <w:pStyle w:val="ListParagraph"/>
        <w:numPr>
          <w:ilvl w:val="0"/>
          <w:numId w:val="3"/>
        </w:numPr>
        <w:rPr>
          <w:rFonts w:ascii="Arial" w:hAnsi="Arial" w:cs="Arial"/>
        </w:rPr>
      </w:pPr>
      <w:r>
        <w:rPr>
          <w:rFonts w:ascii="Arial" w:hAnsi="Arial" w:cs="Arial"/>
        </w:rPr>
        <w:t>Undertake administrative and operational support activities for Central Services which could include recruitment, induction, health and safety and training, examples given below:</w:t>
      </w:r>
    </w:p>
    <w:p w:rsidR="006326A4" w:rsidRPr="000C0F50" w:rsidRDefault="006326A4" w:rsidP="006326A4">
      <w:pPr>
        <w:pStyle w:val="ListParagraph"/>
        <w:numPr>
          <w:ilvl w:val="0"/>
          <w:numId w:val="3"/>
        </w:numPr>
        <w:rPr>
          <w:rFonts w:ascii="Arial" w:hAnsi="Arial" w:cs="Arial"/>
        </w:rPr>
      </w:pPr>
      <w:r w:rsidRPr="000C0F50">
        <w:rPr>
          <w:rFonts w:ascii="Arial" w:hAnsi="Arial" w:cs="Arial"/>
        </w:rPr>
        <w:t>To administer recruitment processes including uploading job adverts, receiving and filing applications and arranging interviews</w:t>
      </w:r>
    </w:p>
    <w:p w:rsidR="006326A4" w:rsidRDefault="006326A4" w:rsidP="006326A4">
      <w:pPr>
        <w:pStyle w:val="ListParagraph"/>
        <w:numPr>
          <w:ilvl w:val="0"/>
          <w:numId w:val="3"/>
        </w:numPr>
        <w:rPr>
          <w:rFonts w:ascii="Arial" w:hAnsi="Arial" w:cs="Arial"/>
        </w:rPr>
      </w:pPr>
      <w:r w:rsidRPr="000C0F50">
        <w:rPr>
          <w:rFonts w:ascii="Arial" w:hAnsi="Arial" w:cs="Arial"/>
        </w:rPr>
        <w:t>To coordinate interview schedules including producing interview packs and greeting candidates on interview days</w:t>
      </w:r>
    </w:p>
    <w:p w:rsidR="006326A4" w:rsidRPr="00284EE8" w:rsidRDefault="006326A4" w:rsidP="006326A4">
      <w:pPr>
        <w:pStyle w:val="ListParagraph"/>
        <w:numPr>
          <w:ilvl w:val="0"/>
          <w:numId w:val="3"/>
        </w:numPr>
        <w:rPr>
          <w:rFonts w:ascii="Arial" w:hAnsi="Arial" w:cs="Arial"/>
          <w:u w:val="single"/>
        </w:rPr>
      </w:pPr>
      <w:r w:rsidRPr="000C0F50">
        <w:rPr>
          <w:rFonts w:ascii="Arial" w:hAnsi="Arial" w:cs="Arial"/>
        </w:rPr>
        <w:t xml:space="preserve">To </w:t>
      </w:r>
      <w:r>
        <w:rPr>
          <w:rFonts w:ascii="Arial" w:hAnsi="Arial" w:cs="Arial"/>
        </w:rPr>
        <w:t xml:space="preserve">contribute to the </w:t>
      </w:r>
      <w:r w:rsidRPr="000C0F50">
        <w:rPr>
          <w:rFonts w:ascii="Arial" w:hAnsi="Arial" w:cs="Arial"/>
        </w:rPr>
        <w:t>execut</w:t>
      </w:r>
      <w:r>
        <w:rPr>
          <w:rFonts w:ascii="Arial" w:hAnsi="Arial" w:cs="Arial"/>
        </w:rPr>
        <w:t>ion of</w:t>
      </w:r>
      <w:r w:rsidRPr="000C0F50">
        <w:rPr>
          <w:rFonts w:ascii="Arial" w:hAnsi="Arial" w:cs="Arial"/>
        </w:rPr>
        <w:t xml:space="preserve"> a robust </w:t>
      </w:r>
      <w:r>
        <w:rPr>
          <w:rFonts w:ascii="Arial" w:hAnsi="Arial" w:cs="Arial"/>
        </w:rPr>
        <w:t xml:space="preserve">near miss, incident and </w:t>
      </w:r>
      <w:r w:rsidRPr="000C0F50">
        <w:rPr>
          <w:rFonts w:ascii="Arial" w:hAnsi="Arial" w:cs="Arial"/>
        </w:rPr>
        <w:t xml:space="preserve">accident reporting </w:t>
      </w:r>
      <w:r>
        <w:rPr>
          <w:rFonts w:ascii="Arial" w:hAnsi="Arial" w:cs="Arial"/>
        </w:rPr>
        <w:t>process</w:t>
      </w:r>
      <w:r w:rsidRPr="000C0F50">
        <w:rPr>
          <w:rFonts w:ascii="Arial" w:hAnsi="Arial" w:cs="Arial"/>
        </w:rPr>
        <w:t xml:space="preserve"> </w:t>
      </w:r>
    </w:p>
    <w:p w:rsidR="006326A4" w:rsidRDefault="006326A4" w:rsidP="006326A4">
      <w:pPr>
        <w:pStyle w:val="ListParagraph"/>
        <w:numPr>
          <w:ilvl w:val="0"/>
          <w:numId w:val="3"/>
        </w:numPr>
        <w:rPr>
          <w:rFonts w:ascii="Arial" w:hAnsi="Arial" w:cs="Arial"/>
        </w:rPr>
      </w:pPr>
      <w:r>
        <w:rPr>
          <w:rFonts w:ascii="Arial" w:hAnsi="Arial" w:cs="Arial"/>
        </w:rPr>
        <w:t>Carryout termly Health and Safety office checks reporting potential risks and issues to relevant personnel</w:t>
      </w:r>
    </w:p>
    <w:p w:rsidR="006326A4" w:rsidRDefault="006326A4" w:rsidP="006326A4">
      <w:pPr>
        <w:pStyle w:val="ListParagraph"/>
        <w:numPr>
          <w:ilvl w:val="0"/>
          <w:numId w:val="3"/>
        </w:numPr>
        <w:rPr>
          <w:rFonts w:ascii="Arial" w:hAnsi="Arial" w:cs="Arial"/>
        </w:rPr>
      </w:pPr>
      <w:r w:rsidRPr="00E234D3">
        <w:rPr>
          <w:rFonts w:ascii="Arial" w:hAnsi="Arial" w:cs="Arial"/>
        </w:rPr>
        <w:t>To assist with Union wide events and meetings as directed by Central Services Manager</w:t>
      </w:r>
    </w:p>
    <w:p w:rsidR="006326A4" w:rsidRDefault="006326A4" w:rsidP="006326A4">
      <w:pPr>
        <w:pStyle w:val="ListParagraph"/>
        <w:numPr>
          <w:ilvl w:val="0"/>
          <w:numId w:val="3"/>
        </w:numPr>
        <w:rPr>
          <w:rFonts w:ascii="Arial" w:hAnsi="Arial" w:cs="Arial"/>
        </w:rPr>
      </w:pPr>
      <w:r w:rsidRPr="00E234D3">
        <w:rPr>
          <w:rFonts w:ascii="Arial" w:hAnsi="Arial" w:cs="Arial"/>
        </w:rPr>
        <w:t>Coordinate and manage calendars, rooms and mail boxes specifically, but could include others: SU inbox, jobs inbox and Advice Pro</w:t>
      </w:r>
    </w:p>
    <w:p w:rsidR="006326A4" w:rsidRDefault="006326A4" w:rsidP="006326A4">
      <w:pPr>
        <w:pStyle w:val="ListParagraph"/>
        <w:numPr>
          <w:ilvl w:val="0"/>
          <w:numId w:val="3"/>
        </w:numPr>
        <w:rPr>
          <w:rFonts w:ascii="Arial" w:hAnsi="Arial" w:cs="Arial"/>
        </w:rPr>
      </w:pPr>
      <w:r>
        <w:rPr>
          <w:rFonts w:ascii="Arial" w:hAnsi="Arial" w:cs="Arial"/>
        </w:rPr>
        <w:t>Keep office kitchen and storage area clean and tidy at all times</w:t>
      </w:r>
    </w:p>
    <w:p w:rsidR="006326A4" w:rsidRDefault="006326A4" w:rsidP="006326A4">
      <w:pPr>
        <w:pStyle w:val="ListParagraph"/>
        <w:numPr>
          <w:ilvl w:val="0"/>
          <w:numId w:val="3"/>
        </w:numPr>
        <w:rPr>
          <w:rFonts w:ascii="Arial" w:hAnsi="Arial" w:cs="Arial"/>
        </w:rPr>
      </w:pPr>
      <w:r>
        <w:rPr>
          <w:rFonts w:ascii="Arial" w:hAnsi="Arial" w:cs="Arial"/>
        </w:rPr>
        <w:t xml:space="preserve">Coordinate </w:t>
      </w:r>
      <w:r w:rsidRPr="000A561C">
        <w:rPr>
          <w:rFonts w:ascii="Arial" w:hAnsi="Arial" w:cs="Arial"/>
        </w:rPr>
        <w:t xml:space="preserve">stationery </w:t>
      </w:r>
      <w:r>
        <w:rPr>
          <w:rFonts w:ascii="Arial" w:hAnsi="Arial" w:cs="Arial"/>
        </w:rPr>
        <w:t xml:space="preserve">stock </w:t>
      </w:r>
      <w:r w:rsidRPr="000A561C">
        <w:rPr>
          <w:rFonts w:ascii="Arial" w:hAnsi="Arial" w:cs="Arial"/>
        </w:rPr>
        <w:t>and other supplies as directed</w:t>
      </w:r>
    </w:p>
    <w:p w:rsidR="006326A4" w:rsidRDefault="006326A4" w:rsidP="006326A4">
      <w:pPr>
        <w:pStyle w:val="ListParagraph"/>
        <w:numPr>
          <w:ilvl w:val="0"/>
          <w:numId w:val="3"/>
        </w:numPr>
        <w:rPr>
          <w:rFonts w:ascii="Arial" w:hAnsi="Arial" w:cs="Arial"/>
        </w:rPr>
      </w:pPr>
      <w:r w:rsidRPr="000A561C">
        <w:rPr>
          <w:rFonts w:ascii="Arial" w:hAnsi="Arial" w:cs="Arial"/>
        </w:rPr>
        <w:t xml:space="preserve">Liaise with Estates and Facilities teams </w:t>
      </w:r>
      <w:r>
        <w:rPr>
          <w:rFonts w:ascii="Arial" w:hAnsi="Arial" w:cs="Arial"/>
        </w:rPr>
        <w:t>for the processing of staff ID cards and key resources for admin inductions</w:t>
      </w:r>
    </w:p>
    <w:p w:rsidR="006326A4" w:rsidRDefault="006326A4" w:rsidP="006326A4">
      <w:pPr>
        <w:ind w:left="360"/>
        <w:rPr>
          <w:rFonts w:ascii="Arial" w:hAnsi="Arial" w:cs="Arial"/>
        </w:rPr>
      </w:pPr>
    </w:p>
    <w:p w:rsidR="006326A4" w:rsidRPr="006326A4" w:rsidRDefault="006326A4" w:rsidP="006326A4">
      <w:pPr>
        <w:ind w:left="360"/>
        <w:rPr>
          <w:rFonts w:ascii="Arial" w:hAnsi="Arial" w:cs="Arial"/>
        </w:rPr>
      </w:pPr>
    </w:p>
    <w:p w:rsidR="006326A4" w:rsidRDefault="006326A4" w:rsidP="006326A4">
      <w:pPr>
        <w:pStyle w:val="ListParagraph"/>
        <w:numPr>
          <w:ilvl w:val="0"/>
          <w:numId w:val="6"/>
        </w:numPr>
        <w:rPr>
          <w:rFonts w:ascii="Arial" w:hAnsi="Arial" w:cs="Arial"/>
          <w:u w:val="single"/>
        </w:rPr>
      </w:pPr>
      <w:r w:rsidRPr="006326A4">
        <w:rPr>
          <w:rFonts w:ascii="Arial" w:hAnsi="Arial" w:cs="Arial"/>
          <w:u w:val="single"/>
        </w:rPr>
        <w:t xml:space="preserve">To </w:t>
      </w:r>
      <w:r>
        <w:rPr>
          <w:rFonts w:ascii="Arial" w:hAnsi="Arial" w:cs="Arial"/>
          <w:u w:val="single"/>
        </w:rPr>
        <w:t>coordinate the advice team walk-in clinic</w:t>
      </w:r>
      <w:r>
        <w:rPr>
          <w:rFonts w:ascii="Arial" w:hAnsi="Arial" w:cs="Arial"/>
          <w:u w:val="single"/>
        </w:rPr>
        <w:br/>
      </w:r>
    </w:p>
    <w:p w:rsidR="006326A4" w:rsidRPr="006326A4" w:rsidRDefault="006326A4" w:rsidP="006326A4">
      <w:pPr>
        <w:pStyle w:val="ListParagraph"/>
        <w:numPr>
          <w:ilvl w:val="0"/>
          <w:numId w:val="12"/>
        </w:numPr>
        <w:ind w:left="709" w:hanging="283"/>
        <w:rPr>
          <w:rFonts w:ascii="Arial" w:hAnsi="Arial" w:cs="Arial"/>
          <w:u w:val="single"/>
        </w:rPr>
      </w:pPr>
      <w:r>
        <w:rPr>
          <w:rFonts w:ascii="Arial" w:hAnsi="Arial" w:cs="Arial"/>
        </w:rPr>
        <w:t>Assist student enquiries for advice drop in slots ensuring there is availability and relevant sign posting at point of enquiry has been taken into account.</w:t>
      </w:r>
    </w:p>
    <w:p w:rsidR="006326A4" w:rsidRDefault="006326A4" w:rsidP="006326A4">
      <w:pPr>
        <w:rPr>
          <w:rFonts w:ascii="Arial" w:hAnsi="Arial" w:cs="Arial"/>
          <w:u w:val="single"/>
        </w:rPr>
      </w:pPr>
    </w:p>
    <w:p w:rsidR="006326A4" w:rsidRDefault="006326A4" w:rsidP="006326A4">
      <w:pPr>
        <w:rPr>
          <w:rFonts w:ascii="Arial" w:hAnsi="Arial" w:cs="Arial"/>
          <w:b/>
        </w:rPr>
      </w:pPr>
    </w:p>
    <w:p w:rsidR="006326A4" w:rsidRDefault="006326A4" w:rsidP="006326A4">
      <w:pPr>
        <w:rPr>
          <w:rFonts w:ascii="Arial" w:hAnsi="Arial" w:cs="Arial"/>
          <w:b/>
        </w:rPr>
      </w:pPr>
    </w:p>
    <w:p w:rsidR="006326A4" w:rsidRDefault="006326A4" w:rsidP="006326A4">
      <w:pPr>
        <w:rPr>
          <w:rFonts w:ascii="Arial" w:hAnsi="Arial" w:cs="Arial"/>
          <w:b/>
        </w:rPr>
      </w:pPr>
    </w:p>
    <w:p w:rsidR="006326A4" w:rsidRDefault="006326A4" w:rsidP="006326A4">
      <w:pPr>
        <w:rPr>
          <w:rFonts w:ascii="Arial" w:hAnsi="Arial" w:cs="Arial"/>
          <w:b/>
        </w:rPr>
      </w:pPr>
    </w:p>
    <w:p w:rsidR="006326A4" w:rsidRDefault="006326A4" w:rsidP="006326A4">
      <w:pPr>
        <w:rPr>
          <w:rFonts w:ascii="Arial" w:hAnsi="Arial" w:cs="Arial"/>
          <w:b/>
        </w:rPr>
      </w:pPr>
    </w:p>
    <w:p w:rsidR="006326A4" w:rsidRDefault="006326A4" w:rsidP="006326A4">
      <w:pPr>
        <w:rPr>
          <w:rFonts w:ascii="Arial" w:hAnsi="Arial" w:cs="Arial"/>
          <w:b/>
        </w:rPr>
      </w:pPr>
    </w:p>
    <w:p w:rsidR="006326A4" w:rsidRDefault="006326A4" w:rsidP="006326A4">
      <w:pPr>
        <w:rPr>
          <w:rFonts w:ascii="Arial" w:hAnsi="Arial" w:cs="Arial"/>
          <w:b/>
        </w:rPr>
      </w:pPr>
    </w:p>
    <w:p w:rsidR="006326A4" w:rsidRDefault="006326A4" w:rsidP="006326A4">
      <w:pPr>
        <w:rPr>
          <w:rFonts w:ascii="Arial" w:hAnsi="Arial" w:cs="Arial"/>
          <w:b/>
        </w:rPr>
      </w:pPr>
    </w:p>
    <w:p w:rsidR="006326A4" w:rsidRPr="008B71BD" w:rsidRDefault="006326A4" w:rsidP="006326A4">
      <w:pPr>
        <w:rPr>
          <w:rFonts w:ascii="Arial" w:hAnsi="Arial" w:cs="Arial"/>
          <w:b/>
        </w:rPr>
      </w:pPr>
      <w:bookmarkStart w:id="3" w:name="_GoBack"/>
      <w:bookmarkEnd w:id="3"/>
      <w:r w:rsidRPr="008B71BD">
        <w:rPr>
          <w:rFonts w:ascii="Arial" w:hAnsi="Arial" w:cs="Arial"/>
          <w:b/>
        </w:rPr>
        <w:t>GENERAL DUTIES</w:t>
      </w:r>
    </w:p>
    <w:p w:rsidR="006326A4" w:rsidRPr="008B71BD" w:rsidRDefault="006326A4" w:rsidP="006326A4">
      <w:pPr>
        <w:rPr>
          <w:rFonts w:ascii="Arial" w:hAnsi="Arial" w:cs="Arial"/>
          <w:b/>
        </w:rPr>
      </w:pPr>
    </w:p>
    <w:p w:rsidR="006326A4" w:rsidRPr="008A0971" w:rsidRDefault="006326A4" w:rsidP="006326A4">
      <w:pPr>
        <w:pStyle w:val="BodyText"/>
        <w:rPr>
          <w:rFonts w:ascii="Arial" w:hAnsi="Arial" w:cs="Arial"/>
          <w:bCs/>
          <w:szCs w:val="22"/>
        </w:rPr>
      </w:pPr>
      <w:r w:rsidRPr="008A0971">
        <w:rPr>
          <w:rFonts w:ascii="Arial" w:hAnsi="Arial" w:cs="Arial"/>
          <w:bCs/>
          <w:szCs w:val="22"/>
        </w:rPr>
        <w:t xml:space="preserve">In addition, all staff </w:t>
      </w:r>
      <w:proofErr w:type="gramStart"/>
      <w:r w:rsidRPr="008A0971">
        <w:rPr>
          <w:rFonts w:ascii="Arial" w:hAnsi="Arial" w:cs="Arial"/>
          <w:bCs/>
          <w:szCs w:val="22"/>
        </w:rPr>
        <w:t>have</w:t>
      </w:r>
      <w:proofErr w:type="gramEnd"/>
      <w:r w:rsidRPr="008A0971">
        <w:rPr>
          <w:rFonts w:ascii="Arial" w:hAnsi="Arial" w:cs="Arial"/>
          <w:bCs/>
          <w:szCs w:val="22"/>
        </w:rPr>
        <w:t xml:space="preserve"> the following general duties laid out in their job descriptions:  </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To deliver and develop targets outlined in the Union’s strategic plan.</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To contribute and assist in the Union’s planning processes and the review of its performance and systems.</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Contribute to the positive and professional image of the Union and not act in such a manner as to bring the Union into disrepute.</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To observe and uphold the requirements of the Union Constitution and act at all times in accordance with policies including equality of opportunity.</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To undertake your own typing, filing, photocopying etc.</w:t>
      </w:r>
    </w:p>
    <w:p w:rsidR="006326A4" w:rsidRDefault="006326A4" w:rsidP="006326A4">
      <w:pPr>
        <w:pStyle w:val="ListParagraph"/>
        <w:tabs>
          <w:tab w:val="left" w:pos="4695"/>
        </w:tabs>
        <w:rPr>
          <w:rFonts w:ascii="Arial" w:hAnsi="Arial" w:cs="Arial"/>
          <w:szCs w:val="22"/>
        </w:rPr>
      </w:pPr>
    </w:p>
    <w:p w:rsidR="006326A4" w:rsidRDefault="006326A4" w:rsidP="006326A4">
      <w:pPr>
        <w:pStyle w:val="ListParagraph"/>
        <w:tabs>
          <w:tab w:val="left" w:pos="4695"/>
        </w:tabs>
        <w:rPr>
          <w:rFonts w:ascii="Arial" w:hAnsi="Arial" w:cs="Arial"/>
          <w:szCs w:val="22"/>
        </w:rPr>
      </w:pPr>
    </w:p>
    <w:p w:rsidR="006326A4" w:rsidRPr="00947789" w:rsidRDefault="006326A4" w:rsidP="006326A4">
      <w:pPr>
        <w:pStyle w:val="ListParagraph"/>
        <w:tabs>
          <w:tab w:val="left" w:pos="4695"/>
        </w:tabs>
        <w:rPr>
          <w:rFonts w:ascii="Arial" w:hAnsi="Arial" w:cs="Arial"/>
          <w:szCs w:val="22"/>
        </w:rPr>
      </w:pP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Undertake any other duties appropriate for the grade and responsibilities of the post that may from time to time be reasonably requested.</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 xml:space="preserve">A condition of employment is that all staff </w:t>
      </w:r>
      <w:proofErr w:type="gramStart"/>
      <w:r w:rsidRPr="008A0971">
        <w:rPr>
          <w:rFonts w:ascii="Arial" w:hAnsi="Arial" w:cs="Arial"/>
          <w:szCs w:val="22"/>
        </w:rPr>
        <w:t>are</w:t>
      </w:r>
      <w:proofErr w:type="gramEnd"/>
      <w:r w:rsidRPr="008A0971">
        <w:rPr>
          <w:rFonts w:ascii="Arial" w:hAnsi="Arial" w:cs="Arial"/>
          <w:szCs w:val="22"/>
        </w:rPr>
        <w:t xml:space="preserve"> expected to assist in key events throughout the year e.g. Fresher’s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Where you are required to work with volunteers you must support and manage them appropriately in line with the Students’ Union volunteer policy</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Environmental consideration and environmental best practice is the responsibility of all Students’ Union staff</w:t>
      </w:r>
    </w:p>
    <w:p w:rsidR="006326A4" w:rsidRPr="008A0971" w:rsidRDefault="006326A4" w:rsidP="006326A4">
      <w:pPr>
        <w:pStyle w:val="ListParagraph"/>
        <w:numPr>
          <w:ilvl w:val="0"/>
          <w:numId w:val="13"/>
        </w:numPr>
        <w:tabs>
          <w:tab w:val="left" w:pos="4695"/>
        </w:tabs>
        <w:rPr>
          <w:rFonts w:ascii="Arial" w:hAnsi="Arial" w:cs="Arial"/>
          <w:szCs w:val="22"/>
        </w:rPr>
      </w:pPr>
      <w:r w:rsidRPr="008A0971">
        <w:rPr>
          <w:rFonts w:ascii="Arial" w:hAnsi="Arial" w:cs="Arial"/>
          <w:szCs w:val="22"/>
        </w:rPr>
        <w:t>Any other tasks that would be deemed suitable within this role as directed by line manager</w:t>
      </w:r>
    </w:p>
    <w:p w:rsidR="006326A4" w:rsidRPr="008A0971" w:rsidRDefault="006326A4" w:rsidP="006326A4">
      <w:pPr>
        <w:rPr>
          <w:rFonts w:ascii="Arial" w:hAnsi="Arial" w:cs="Arial"/>
          <w:b/>
          <w:color w:val="BFBFBF" w:themeColor="background1" w:themeShade="BF"/>
          <w:sz w:val="28"/>
        </w:rPr>
      </w:pPr>
    </w:p>
    <w:p w:rsidR="006326A4" w:rsidRPr="008A0971" w:rsidRDefault="006326A4" w:rsidP="006326A4">
      <w:pPr>
        <w:rPr>
          <w:rFonts w:ascii="Arial" w:hAnsi="Arial" w:cs="Arial"/>
          <w:b/>
          <w:sz w:val="28"/>
        </w:rPr>
      </w:pPr>
    </w:p>
    <w:p w:rsidR="006326A4" w:rsidRPr="008A0971" w:rsidRDefault="006326A4" w:rsidP="006326A4">
      <w:pPr>
        <w:rPr>
          <w:rFonts w:ascii="Arial" w:hAnsi="Arial" w:cs="Arial"/>
          <w:sz w:val="28"/>
        </w:rPr>
      </w:pPr>
    </w:p>
    <w:p w:rsidR="006326A4" w:rsidRPr="006326A4" w:rsidRDefault="006326A4" w:rsidP="006326A4">
      <w:pPr>
        <w:rPr>
          <w:rFonts w:ascii="Arial" w:hAnsi="Arial" w:cs="Arial"/>
          <w:u w:val="single"/>
        </w:rPr>
      </w:pPr>
    </w:p>
    <w:p w:rsidR="006326A4" w:rsidRDefault="006326A4" w:rsidP="006326A4">
      <w:pPr>
        <w:ind w:left="360"/>
        <w:rPr>
          <w:rFonts w:ascii="Arial" w:hAnsi="Arial" w:cs="Arial"/>
        </w:rPr>
      </w:pPr>
    </w:p>
    <w:p w:rsidR="006326A4" w:rsidRDefault="006326A4" w:rsidP="006326A4">
      <w:pPr>
        <w:ind w:left="360"/>
        <w:rPr>
          <w:rFonts w:ascii="Arial" w:hAnsi="Arial" w:cs="Arial"/>
        </w:rPr>
      </w:pPr>
    </w:p>
    <w:p w:rsidR="006326A4" w:rsidRDefault="006326A4" w:rsidP="006326A4">
      <w:pPr>
        <w:ind w:left="360"/>
        <w:rPr>
          <w:rFonts w:ascii="Arial" w:hAnsi="Arial" w:cs="Arial"/>
        </w:rPr>
      </w:pPr>
    </w:p>
    <w:p w:rsidR="006326A4" w:rsidRDefault="006326A4" w:rsidP="006326A4">
      <w:pPr>
        <w:ind w:left="360"/>
        <w:rPr>
          <w:rFonts w:ascii="Arial" w:hAnsi="Arial" w:cs="Arial"/>
        </w:rPr>
      </w:pPr>
    </w:p>
    <w:p w:rsidR="006326A4" w:rsidRDefault="006326A4" w:rsidP="006326A4">
      <w:pPr>
        <w:ind w:left="360"/>
        <w:rPr>
          <w:rFonts w:ascii="Arial" w:hAnsi="Arial" w:cs="Arial"/>
        </w:rPr>
      </w:pPr>
    </w:p>
    <w:p w:rsidR="006326A4" w:rsidRDefault="006326A4" w:rsidP="006326A4">
      <w:pPr>
        <w:ind w:left="360"/>
        <w:rPr>
          <w:rFonts w:ascii="Arial" w:hAnsi="Arial" w:cs="Arial"/>
        </w:rPr>
      </w:pPr>
    </w:p>
    <w:p w:rsidR="006326A4" w:rsidRDefault="006326A4" w:rsidP="006326A4">
      <w:pPr>
        <w:ind w:left="360"/>
        <w:rPr>
          <w:rFonts w:ascii="Arial" w:hAnsi="Arial" w:cs="Arial"/>
        </w:rPr>
      </w:pPr>
    </w:p>
    <w:p w:rsidR="006326A4" w:rsidRDefault="006326A4" w:rsidP="006326A4">
      <w:pPr>
        <w:ind w:left="360"/>
        <w:rPr>
          <w:rFonts w:ascii="Arial" w:hAnsi="Arial" w:cs="Arial"/>
        </w:rPr>
      </w:pPr>
    </w:p>
    <w:p w:rsidR="006326A4" w:rsidRDefault="006326A4" w:rsidP="006326A4"/>
    <w:sectPr w:rsidR="006326A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A4" w:rsidRDefault="006326A4" w:rsidP="006326A4">
      <w:r>
        <w:separator/>
      </w:r>
    </w:p>
  </w:endnote>
  <w:endnote w:type="continuationSeparator" w:id="0">
    <w:p w:rsidR="006326A4" w:rsidRDefault="006326A4" w:rsidP="0063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A4" w:rsidRDefault="006326A4" w:rsidP="006326A4">
      <w:r>
        <w:separator/>
      </w:r>
    </w:p>
  </w:footnote>
  <w:footnote w:type="continuationSeparator" w:id="0">
    <w:p w:rsidR="006326A4" w:rsidRDefault="006326A4" w:rsidP="00632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A4" w:rsidRDefault="006326A4" w:rsidP="006326A4">
    <w:pPr>
      <w:pStyle w:val="Header"/>
    </w:pPr>
    <w:r>
      <w:rPr>
        <w:noProof/>
      </w:rPr>
      <w:drawing>
        <wp:inline distT="0" distB="0" distL="0" distR="0" wp14:anchorId="05B7E825" wp14:editId="7B518664">
          <wp:extent cx="1020179" cy="962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_SU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800" cy="965440"/>
                  </a:xfrm>
                  <a:prstGeom prst="rect">
                    <a:avLst/>
                  </a:prstGeom>
                </pic:spPr>
              </pic:pic>
            </a:graphicData>
          </a:graphic>
        </wp:inline>
      </w:drawing>
    </w:r>
    <w:r>
      <w:tab/>
    </w:r>
    <w:r>
      <w:tab/>
      <w:t xml:space="preserve">   </w:t>
    </w:r>
    <w:r>
      <w:rPr>
        <w:noProof/>
      </w:rPr>
      <w:drawing>
        <wp:inline distT="0" distB="0" distL="0" distR="0" wp14:anchorId="019D97F4" wp14:editId="15DB153B">
          <wp:extent cx="2277715" cy="9556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su logo.png"/>
                  <pic:cNvPicPr/>
                </pic:nvPicPr>
                <pic:blipFill>
                  <a:blip r:embed="rId2">
                    <a:extLst>
                      <a:ext uri="{28A0092B-C50C-407E-A947-70E740481C1C}">
                        <a14:useLocalDpi xmlns:a14="http://schemas.microsoft.com/office/drawing/2010/main" val="0"/>
                      </a:ext>
                    </a:extLst>
                  </a:blip>
                  <a:stretch>
                    <a:fillRect/>
                  </a:stretch>
                </pic:blipFill>
                <pic:spPr>
                  <a:xfrm>
                    <a:off x="0" y="0"/>
                    <a:ext cx="2300007" cy="965028"/>
                  </a:xfrm>
                  <a:prstGeom prst="rect">
                    <a:avLst/>
                  </a:prstGeom>
                </pic:spPr>
              </pic:pic>
            </a:graphicData>
          </a:graphic>
        </wp:inline>
      </w:drawing>
    </w:r>
  </w:p>
  <w:p w:rsidR="006326A4" w:rsidRDefault="00632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8BC"/>
    <w:multiLevelType w:val="hybridMultilevel"/>
    <w:tmpl w:val="F2F8AE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D708D"/>
    <w:multiLevelType w:val="hybridMultilevel"/>
    <w:tmpl w:val="F7BEF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11193"/>
    <w:multiLevelType w:val="hybridMultilevel"/>
    <w:tmpl w:val="AFD63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CB38DF"/>
    <w:multiLevelType w:val="hybridMultilevel"/>
    <w:tmpl w:val="4B6A8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7611A5"/>
    <w:multiLevelType w:val="hybridMultilevel"/>
    <w:tmpl w:val="C8AAB6E2"/>
    <w:lvl w:ilvl="0" w:tplc="B2C01454">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916871"/>
    <w:multiLevelType w:val="hybridMultilevel"/>
    <w:tmpl w:val="F984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DB09EA"/>
    <w:multiLevelType w:val="hybridMultilevel"/>
    <w:tmpl w:val="F1D6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0187F"/>
    <w:multiLevelType w:val="hybridMultilevel"/>
    <w:tmpl w:val="FDAA0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0142839"/>
    <w:multiLevelType w:val="hybridMultilevel"/>
    <w:tmpl w:val="6BDC47D2"/>
    <w:lvl w:ilvl="0" w:tplc="ED546F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8694D27"/>
    <w:multiLevelType w:val="hybridMultilevel"/>
    <w:tmpl w:val="5148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B62F3B"/>
    <w:multiLevelType w:val="hybridMultilevel"/>
    <w:tmpl w:val="602AB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A461969"/>
    <w:multiLevelType w:val="hybridMultilevel"/>
    <w:tmpl w:val="FF142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1"/>
  </w:num>
  <w:num w:numId="6">
    <w:abstractNumId w:val="3"/>
  </w:num>
  <w:num w:numId="7">
    <w:abstractNumId w:val="4"/>
  </w:num>
  <w:num w:numId="8">
    <w:abstractNumId w:val="6"/>
  </w:num>
  <w:num w:numId="9">
    <w:abstractNumId w:val="10"/>
  </w:num>
  <w:num w:numId="10">
    <w:abstractNumId w:val="12"/>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A4"/>
    <w:rsid w:val="006326A4"/>
    <w:rsid w:val="00E2670A"/>
    <w:rsid w:val="00EA6ED9"/>
    <w:rsid w:val="00F5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6A4"/>
    <w:pPr>
      <w:tabs>
        <w:tab w:val="center" w:pos="4513"/>
        <w:tab w:val="right" w:pos="9026"/>
      </w:tabs>
    </w:pPr>
  </w:style>
  <w:style w:type="character" w:customStyle="1" w:styleId="HeaderChar">
    <w:name w:val="Header Char"/>
    <w:basedOn w:val="DefaultParagraphFont"/>
    <w:link w:val="Header"/>
    <w:rsid w:val="006326A4"/>
    <w:rPr>
      <w:sz w:val="24"/>
      <w:szCs w:val="24"/>
    </w:rPr>
  </w:style>
  <w:style w:type="paragraph" w:styleId="Footer">
    <w:name w:val="footer"/>
    <w:basedOn w:val="Normal"/>
    <w:link w:val="FooterChar"/>
    <w:rsid w:val="006326A4"/>
    <w:pPr>
      <w:tabs>
        <w:tab w:val="center" w:pos="4513"/>
        <w:tab w:val="right" w:pos="9026"/>
      </w:tabs>
    </w:pPr>
  </w:style>
  <w:style w:type="character" w:customStyle="1" w:styleId="FooterChar">
    <w:name w:val="Footer Char"/>
    <w:basedOn w:val="DefaultParagraphFont"/>
    <w:link w:val="Footer"/>
    <w:rsid w:val="006326A4"/>
    <w:rPr>
      <w:sz w:val="24"/>
      <w:szCs w:val="24"/>
    </w:rPr>
  </w:style>
  <w:style w:type="paragraph" w:styleId="BalloonText">
    <w:name w:val="Balloon Text"/>
    <w:basedOn w:val="Normal"/>
    <w:link w:val="BalloonTextChar"/>
    <w:rsid w:val="006326A4"/>
    <w:rPr>
      <w:rFonts w:ascii="Tahoma" w:hAnsi="Tahoma" w:cs="Tahoma"/>
      <w:sz w:val="16"/>
      <w:szCs w:val="16"/>
    </w:rPr>
  </w:style>
  <w:style w:type="character" w:customStyle="1" w:styleId="BalloonTextChar">
    <w:name w:val="Balloon Text Char"/>
    <w:basedOn w:val="DefaultParagraphFont"/>
    <w:link w:val="BalloonText"/>
    <w:rsid w:val="006326A4"/>
    <w:rPr>
      <w:rFonts w:ascii="Tahoma" w:hAnsi="Tahoma" w:cs="Tahoma"/>
      <w:sz w:val="16"/>
      <w:szCs w:val="16"/>
    </w:rPr>
  </w:style>
  <w:style w:type="paragraph" w:styleId="ListParagraph">
    <w:name w:val="List Paragraph"/>
    <w:basedOn w:val="Normal"/>
    <w:uiPriority w:val="34"/>
    <w:qFormat/>
    <w:rsid w:val="006326A4"/>
    <w:pPr>
      <w:ind w:left="720"/>
      <w:contextualSpacing/>
    </w:pPr>
  </w:style>
  <w:style w:type="paragraph" w:styleId="BodyText">
    <w:name w:val="Body Text"/>
    <w:basedOn w:val="Normal"/>
    <w:link w:val="BodyTextChar"/>
    <w:uiPriority w:val="99"/>
    <w:rsid w:val="006326A4"/>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6326A4"/>
    <w:rPr>
      <w:rFonts w:ascii="Comic Sans MS" w:hAnsi="Comic Sans MS" w:cs="Comic Sans M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6A4"/>
    <w:pPr>
      <w:tabs>
        <w:tab w:val="center" w:pos="4513"/>
        <w:tab w:val="right" w:pos="9026"/>
      </w:tabs>
    </w:pPr>
  </w:style>
  <w:style w:type="character" w:customStyle="1" w:styleId="HeaderChar">
    <w:name w:val="Header Char"/>
    <w:basedOn w:val="DefaultParagraphFont"/>
    <w:link w:val="Header"/>
    <w:rsid w:val="006326A4"/>
    <w:rPr>
      <w:sz w:val="24"/>
      <w:szCs w:val="24"/>
    </w:rPr>
  </w:style>
  <w:style w:type="paragraph" w:styleId="Footer">
    <w:name w:val="footer"/>
    <w:basedOn w:val="Normal"/>
    <w:link w:val="FooterChar"/>
    <w:rsid w:val="006326A4"/>
    <w:pPr>
      <w:tabs>
        <w:tab w:val="center" w:pos="4513"/>
        <w:tab w:val="right" w:pos="9026"/>
      </w:tabs>
    </w:pPr>
  </w:style>
  <w:style w:type="character" w:customStyle="1" w:styleId="FooterChar">
    <w:name w:val="Footer Char"/>
    <w:basedOn w:val="DefaultParagraphFont"/>
    <w:link w:val="Footer"/>
    <w:rsid w:val="006326A4"/>
    <w:rPr>
      <w:sz w:val="24"/>
      <w:szCs w:val="24"/>
    </w:rPr>
  </w:style>
  <w:style w:type="paragraph" w:styleId="BalloonText">
    <w:name w:val="Balloon Text"/>
    <w:basedOn w:val="Normal"/>
    <w:link w:val="BalloonTextChar"/>
    <w:rsid w:val="006326A4"/>
    <w:rPr>
      <w:rFonts w:ascii="Tahoma" w:hAnsi="Tahoma" w:cs="Tahoma"/>
      <w:sz w:val="16"/>
      <w:szCs w:val="16"/>
    </w:rPr>
  </w:style>
  <w:style w:type="character" w:customStyle="1" w:styleId="BalloonTextChar">
    <w:name w:val="Balloon Text Char"/>
    <w:basedOn w:val="DefaultParagraphFont"/>
    <w:link w:val="BalloonText"/>
    <w:rsid w:val="006326A4"/>
    <w:rPr>
      <w:rFonts w:ascii="Tahoma" w:hAnsi="Tahoma" w:cs="Tahoma"/>
      <w:sz w:val="16"/>
      <w:szCs w:val="16"/>
    </w:rPr>
  </w:style>
  <w:style w:type="paragraph" w:styleId="ListParagraph">
    <w:name w:val="List Paragraph"/>
    <w:basedOn w:val="Normal"/>
    <w:uiPriority w:val="34"/>
    <w:qFormat/>
    <w:rsid w:val="006326A4"/>
    <w:pPr>
      <w:ind w:left="720"/>
      <w:contextualSpacing/>
    </w:pPr>
  </w:style>
  <w:style w:type="paragraph" w:styleId="BodyText">
    <w:name w:val="Body Text"/>
    <w:basedOn w:val="Normal"/>
    <w:link w:val="BodyTextChar"/>
    <w:uiPriority w:val="99"/>
    <w:rsid w:val="006326A4"/>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6326A4"/>
    <w:rPr>
      <w:rFonts w:ascii="Comic Sans MS" w:hAnsi="Comic Sans MS" w:cs="Comic Sans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A17B3022.dotm</Template>
  <TotalTime>7</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2017-07-20T14:39:00Z</dcterms:created>
  <dcterms:modified xsi:type="dcterms:W3CDTF">2017-07-20T14:53:00Z</dcterms:modified>
</cp:coreProperties>
</file>