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7FA6" w14:textId="16F89AB9" w:rsidR="0015203F" w:rsidRDefault="008F1E79" w:rsidP="00470F1E">
      <w:pPr>
        <w:spacing w:line="276" w:lineRule="auto"/>
        <w:jc w:val="center"/>
      </w:pPr>
      <w:ins w:id="0" w:author="Authorised User" w:date="2016-08-01T17:09:00Z">
        <w:r>
          <w:rPr>
            <w:rFonts w:ascii="Arial" w:hAnsi="Arial" w:cs="Arial"/>
            <w:noProof/>
            <w:lang w:eastAsia="en-GB" w:bidi="ar-SA"/>
            <w:rPrChange w:id="1" w:author="Unknown">
              <w:rPr>
                <w:noProof/>
                <w:lang w:eastAsia="en-GB" w:bidi="ar-SA"/>
              </w:rPr>
            </w:rPrChange>
          </w:rPr>
          <w:drawing>
            <wp:inline distT="0" distB="0" distL="0" distR="0" wp14:anchorId="5A5468DF" wp14:editId="6C234E9F">
              <wp:extent cx="1761129" cy="73914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 LSESU logo - purple.pn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1837" cy="7394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2AF0377" w14:textId="77777777" w:rsidR="0015203F" w:rsidRPr="006121B6" w:rsidRDefault="0015203F" w:rsidP="00470F1E">
      <w:pPr>
        <w:spacing w:line="276" w:lineRule="auto"/>
        <w:rPr>
          <w:rFonts w:ascii="Arial" w:hAnsi="Arial"/>
        </w:rPr>
      </w:pPr>
    </w:p>
    <w:p w14:paraId="2F24BD61" w14:textId="4DF1F8A6" w:rsidR="0015203F" w:rsidRPr="006121B6" w:rsidRDefault="001A2572" w:rsidP="00470F1E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Communications Assistant (Writer)</w:t>
      </w:r>
    </w:p>
    <w:p w14:paraId="2F820137" w14:textId="77777777" w:rsidR="0015203F" w:rsidRPr="006121B6" w:rsidRDefault="0015203F" w:rsidP="00470F1E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14:paraId="29755FB1" w14:textId="2CC00A12" w:rsidR="0015203F" w:rsidRPr="00047C19" w:rsidRDefault="0015203F" w:rsidP="00470F1E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Accountable to: </w:t>
      </w:r>
      <w:r w:rsidRPr="00047C19">
        <w:rPr>
          <w:rFonts w:ascii="Arial" w:hAnsi="Arial" w:cs="Arial"/>
          <w:b/>
        </w:rPr>
        <w:tab/>
      </w:r>
      <w:r w:rsidR="00A50E96">
        <w:rPr>
          <w:rFonts w:ascii="Arial" w:hAnsi="Arial" w:cs="Arial"/>
        </w:rPr>
        <w:t>LSESU</w:t>
      </w:r>
      <w:r w:rsidR="006121B6" w:rsidRPr="00047C19">
        <w:rPr>
          <w:rFonts w:ascii="Arial" w:hAnsi="Arial" w:cs="Arial"/>
          <w:b/>
        </w:rPr>
        <w:t xml:space="preserve"> </w:t>
      </w:r>
      <w:r w:rsidRPr="00047C19">
        <w:rPr>
          <w:rFonts w:ascii="Arial" w:hAnsi="Arial" w:cs="Arial"/>
        </w:rPr>
        <w:t xml:space="preserve">Communications Coordinator </w:t>
      </w:r>
    </w:p>
    <w:p w14:paraId="16E4D26F" w14:textId="613F79A7" w:rsidR="0015203F" w:rsidRPr="00047C19" w:rsidRDefault="0015203F" w:rsidP="00470F1E">
      <w:pPr>
        <w:spacing w:line="276" w:lineRule="auto"/>
        <w:ind w:left="-142"/>
        <w:rPr>
          <w:rFonts w:ascii="Arial" w:hAnsi="Arial" w:cs="Arial"/>
          <w:b/>
        </w:rPr>
      </w:pPr>
      <w:r w:rsidRPr="00047C19">
        <w:rPr>
          <w:rFonts w:ascii="Arial" w:hAnsi="Arial" w:cs="Arial"/>
          <w:b/>
        </w:rPr>
        <w:t>Salary: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047C19">
        <w:rPr>
          <w:rFonts w:ascii="Arial" w:hAnsi="Arial" w:cs="Arial"/>
          <w:b/>
        </w:rPr>
        <w:tab/>
      </w:r>
      <w:r w:rsidR="008F1E79" w:rsidRPr="008F1E79">
        <w:rPr>
          <w:rFonts w:ascii="Arial" w:hAnsi="Arial" w:cs="Arial"/>
        </w:rPr>
        <w:t>London Living Wage -</w:t>
      </w:r>
      <w:r w:rsidR="008F1E79">
        <w:rPr>
          <w:rFonts w:ascii="Arial" w:hAnsi="Arial" w:cs="Arial"/>
          <w:b/>
        </w:rPr>
        <w:t xml:space="preserve"> </w:t>
      </w:r>
      <w:r w:rsidR="008F1E79">
        <w:rPr>
          <w:rFonts w:ascii="Arial" w:hAnsi="Arial" w:cs="Arial"/>
        </w:rPr>
        <w:t>£9.40</w:t>
      </w:r>
      <w:r w:rsidRPr="00047C19">
        <w:rPr>
          <w:rFonts w:ascii="Arial" w:hAnsi="Arial" w:cs="Arial"/>
        </w:rPr>
        <w:t xml:space="preserve"> per hour</w:t>
      </w:r>
    </w:p>
    <w:p w14:paraId="6369AA96" w14:textId="1952BF9A" w:rsidR="0015203F" w:rsidRPr="00047C19" w:rsidRDefault="0015203F" w:rsidP="00470F1E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Hours: 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047C19">
        <w:rPr>
          <w:rFonts w:ascii="Arial" w:hAnsi="Arial" w:cs="Arial"/>
          <w:b/>
        </w:rPr>
        <w:tab/>
      </w:r>
      <w:r w:rsidR="008F1E79">
        <w:rPr>
          <w:rFonts w:ascii="Arial" w:hAnsi="Arial" w:cs="Arial"/>
        </w:rPr>
        <w:t>5 - 15</w:t>
      </w:r>
      <w:r w:rsidRPr="00047C19">
        <w:rPr>
          <w:rFonts w:ascii="Arial" w:hAnsi="Arial" w:cs="Arial"/>
        </w:rPr>
        <w:t xml:space="preserve"> hours per week</w:t>
      </w:r>
    </w:p>
    <w:p w14:paraId="67C23A85" w14:textId="306119EF" w:rsidR="0015203F" w:rsidRPr="00047C19" w:rsidRDefault="0015203F" w:rsidP="00470F1E">
      <w:pPr>
        <w:spacing w:line="276" w:lineRule="auto"/>
        <w:ind w:left="-142"/>
        <w:rPr>
          <w:rFonts w:ascii="Arial" w:hAnsi="Arial" w:cs="Arial"/>
        </w:rPr>
      </w:pPr>
      <w:r w:rsidRPr="00047C19">
        <w:rPr>
          <w:rFonts w:ascii="Arial" w:hAnsi="Arial" w:cs="Arial"/>
          <w:b/>
        </w:rPr>
        <w:t xml:space="preserve">Location: </w:t>
      </w:r>
      <w:r w:rsidRPr="00047C19">
        <w:rPr>
          <w:rFonts w:ascii="Arial" w:hAnsi="Arial" w:cs="Arial"/>
          <w:b/>
        </w:rPr>
        <w:tab/>
      </w:r>
      <w:r w:rsidRPr="00047C19">
        <w:rPr>
          <w:rFonts w:ascii="Arial" w:hAnsi="Arial" w:cs="Arial"/>
          <w:b/>
        </w:rPr>
        <w:tab/>
      </w:r>
      <w:r w:rsidR="00A50E96">
        <w:rPr>
          <w:rFonts w:ascii="Arial" w:hAnsi="Arial" w:cs="Arial"/>
        </w:rPr>
        <w:t xml:space="preserve">Saw </w:t>
      </w:r>
      <w:proofErr w:type="spellStart"/>
      <w:r w:rsidR="00A50E96">
        <w:rPr>
          <w:rFonts w:ascii="Arial" w:hAnsi="Arial" w:cs="Arial"/>
        </w:rPr>
        <w:t>Swee</w:t>
      </w:r>
      <w:proofErr w:type="spellEnd"/>
      <w:r w:rsidR="00A50E96">
        <w:rPr>
          <w:rFonts w:ascii="Arial" w:hAnsi="Arial" w:cs="Arial"/>
        </w:rPr>
        <w:t xml:space="preserve"> Hock Student Centre</w:t>
      </w:r>
    </w:p>
    <w:p w14:paraId="214BEE17" w14:textId="77777777" w:rsidR="0015203F" w:rsidRPr="00047C19" w:rsidRDefault="0015203F" w:rsidP="00470F1E">
      <w:pPr>
        <w:spacing w:line="276" w:lineRule="auto"/>
        <w:rPr>
          <w:rFonts w:ascii="Arial" w:hAnsi="Arial"/>
        </w:rPr>
      </w:pPr>
    </w:p>
    <w:p w14:paraId="19799DB6" w14:textId="68607DAE" w:rsid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LSESU is looking for an organised </w:t>
      </w:r>
      <w:r w:rsidR="008C507F">
        <w:rPr>
          <w:rFonts w:ascii="Arial" w:eastAsia="Times New Roman" w:hAnsi="Arial" w:cs="Arial"/>
          <w:kern w:val="0"/>
          <w:lang w:eastAsia="en-US" w:bidi="ar-SA"/>
        </w:rPr>
        <w:t xml:space="preserve">and enthusiastic 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student with </w:t>
      </w:r>
      <w:r w:rsidR="008F1E79">
        <w:rPr>
          <w:rFonts w:ascii="Arial" w:eastAsia="Times New Roman" w:hAnsi="Arial" w:cs="Arial"/>
          <w:kern w:val="0"/>
          <w:lang w:eastAsia="en-US" w:bidi="ar-SA"/>
        </w:rPr>
        <w:t>exceptional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writing skills to join our Communications team on a part-time basis. </w:t>
      </w:r>
    </w:p>
    <w:p w14:paraId="77ED9843" w14:textId="77777777" w:rsidR="007F63C2" w:rsidRDefault="007F63C2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70F7295D" w14:textId="085ED78A" w:rsidR="007F63C2" w:rsidRDefault="007F63C2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7F63C2">
        <w:rPr>
          <w:rFonts w:ascii="Arial" w:eastAsia="Times New Roman" w:hAnsi="Arial" w:cs="Arial"/>
          <w:kern w:val="0"/>
          <w:lang w:eastAsia="en-US" w:bidi="ar-SA"/>
        </w:rPr>
        <w:t xml:space="preserve">In this role you’d spend most of your time writing content for our Tumblr blog - </w:t>
      </w:r>
      <w:r>
        <w:rPr>
          <w:rFonts w:ascii="Arial" w:eastAsia="Times New Roman" w:hAnsi="Arial" w:cs="Arial"/>
          <w:kern w:val="0"/>
          <w:lang w:eastAsia="en-US" w:bidi="ar-SA"/>
        </w:rPr>
        <w:t>which could be on just about any</w:t>
      </w:r>
      <w:r w:rsidRPr="007F63C2">
        <w:rPr>
          <w:rFonts w:ascii="Arial" w:eastAsia="Times New Roman" w:hAnsi="Arial" w:cs="Arial"/>
          <w:kern w:val="0"/>
          <w:lang w:eastAsia="en-US" w:bidi="ar-SA"/>
        </w:rPr>
        <w:t xml:space="preserve"> assigned subject! The task could be to attend an event and write it up as a blog, to interview somebody or could involve researching a specific area to p</w:t>
      </w:r>
      <w:r>
        <w:rPr>
          <w:rFonts w:ascii="Arial" w:eastAsia="Times New Roman" w:hAnsi="Arial" w:cs="Arial"/>
          <w:kern w:val="0"/>
          <w:lang w:eastAsia="en-US" w:bidi="ar-SA"/>
        </w:rPr>
        <w:t>rovide students with handy info.</w:t>
      </w:r>
    </w:p>
    <w:p w14:paraId="1A23627E" w14:textId="77777777" w:rsidR="007F63C2" w:rsidRDefault="007F63C2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5C933CEA" w14:textId="397F786A" w:rsidR="007F63C2" w:rsidRPr="007F63C2" w:rsidRDefault="007F63C2" w:rsidP="007F63C2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7F63C2">
        <w:rPr>
          <w:rFonts w:ascii="Arial" w:eastAsia="Times New Roman" w:hAnsi="Arial" w:cs="Arial"/>
          <w:kern w:val="0"/>
          <w:lang w:eastAsia="en-US" w:bidi="ar-SA"/>
        </w:rPr>
        <w:t xml:space="preserve">You may also get to work with our Elected Officers on creating written content to promote their campaigns and activism - delivering change where it matters! </w:t>
      </w:r>
    </w:p>
    <w:p w14:paraId="1794CF20" w14:textId="77777777" w:rsidR="007F63C2" w:rsidRPr="007F63C2" w:rsidRDefault="007F63C2" w:rsidP="007F63C2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5A8629B4" w14:textId="42DACA9A" w:rsidR="007F63C2" w:rsidRDefault="007F63C2" w:rsidP="007F63C2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7F63C2">
        <w:rPr>
          <w:rFonts w:ascii="Arial" w:eastAsia="Times New Roman" w:hAnsi="Arial" w:cs="Arial"/>
          <w:kern w:val="0"/>
          <w:lang w:eastAsia="en-US" w:bidi="ar-SA"/>
        </w:rPr>
        <w:t>To be an ideal candidate for this fun position you need to have a passion for writing, good knowledge of the English language/grammar, Tumblr know-how and be able to write quickly in a friendly, accessible manner.</w:t>
      </w:r>
    </w:p>
    <w:p w14:paraId="544F0F87" w14:textId="77777777" w:rsid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78138F5F" w14:textId="6A3B4595" w:rsid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If your applicat</w:t>
      </w:r>
      <w:r w:rsidR="008F1E79">
        <w:rPr>
          <w:rFonts w:ascii="Arial" w:eastAsia="Times New Roman" w:hAnsi="Arial" w:cs="Arial"/>
          <w:kern w:val="0"/>
          <w:lang w:eastAsia="en-US" w:bidi="ar-SA"/>
        </w:rPr>
        <w:t>ion is successful, you will create original content that reflects your perspective as an LSE student</w:t>
      </w:r>
      <w:r>
        <w:rPr>
          <w:rFonts w:ascii="Arial" w:eastAsia="Times New Roman" w:hAnsi="Arial" w:cs="Arial"/>
          <w:kern w:val="0"/>
          <w:lang w:eastAsia="en-US" w:bidi="ar-SA"/>
        </w:rPr>
        <w:t xml:space="preserve">, </w:t>
      </w:r>
      <w:r w:rsidR="008F1E79">
        <w:rPr>
          <w:rFonts w:ascii="Arial" w:eastAsia="Times New Roman" w:hAnsi="Arial" w:cs="Arial"/>
          <w:kern w:val="0"/>
          <w:lang w:eastAsia="en-US" w:bidi="ar-SA"/>
        </w:rPr>
        <w:t>contribute to our social media output, and play an integral role in building the student community for 2016-17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. </w:t>
      </w:r>
    </w:p>
    <w:p w14:paraId="01A9E337" w14:textId="77777777" w:rsidR="00470F1E" w:rsidRDefault="00470F1E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6B617C47" w14:textId="77777777" w:rsidR="00E51771" w:rsidRPr="00E51771" w:rsidRDefault="00E51771" w:rsidP="007F63C2">
      <w:pPr>
        <w:suppressAutoHyphens w:val="0"/>
        <w:spacing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15E9AB81" w14:textId="77777777" w:rsidR="00E51771" w:rsidRP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  <w:r w:rsidRPr="00E51771">
        <w:rPr>
          <w:rFonts w:ascii="Arial" w:eastAsia="Times New Roman" w:hAnsi="Arial" w:cs="Arial"/>
          <w:b/>
          <w:kern w:val="0"/>
          <w:lang w:eastAsia="en-US" w:bidi="ar-SA"/>
        </w:rPr>
        <w:t xml:space="preserve">The ideal candidate will have: </w:t>
      </w:r>
    </w:p>
    <w:p w14:paraId="03020D86" w14:textId="2F8E3EAB" w:rsidR="00E51771" w:rsidRDefault="007F63C2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Great written and verbal communication skills</w:t>
      </w:r>
    </w:p>
    <w:p w14:paraId="0D12AFFB" w14:textId="20F5D5E0" w:rsidR="007F63C2" w:rsidRDefault="007F63C2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Work effectively as part of a team</w:t>
      </w:r>
    </w:p>
    <w:p w14:paraId="46481098" w14:textId="55B15EC6" w:rsidR="001A2572" w:rsidRDefault="001A2572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The ability to work efficiently to a deadline</w:t>
      </w:r>
    </w:p>
    <w:p w14:paraId="4B696CB9" w14:textId="22EA5C19" w:rsidR="008F1E79" w:rsidRDefault="007F63C2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Experience </w:t>
      </w:r>
      <w:r w:rsidR="008F1E79">
        <w:rPr>
          <w:rFonts w:ascii="Arial" w:eastAsia="Times New Roman" w:hAnsi="Arial" w:cs="Arial"/>
          <w:kern w:val="0"/>
          <w:lang w:eastAsia="en-US" w:bidi="ar-SA"/>
        </w:rPr>
        <w:t>writing blogs and articles</w:t>
      </w:r>
    </w:p>
    <w:p w14:paraId="108DBDAE" w14:textId="28B27755" w:rsidR="001A2572" w:rsidRPr="00E51771" w:rsidRDefault="001A2572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The ability to adapt tone and style of writing to suit audience and subject</w:t>
      </w:r>
    </w:p>
    <w:p w14:paraId="2D98725F" w14:textId="784D1485" w:rsidR="007F63C2" w:rsidRDefault="007F63C2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An interest in social media, particularly blogging </w:t>
      </w:r>
    </w:p>
    <w:p w14:paraId="09CF1821" w14:textId="60C30659" w:rsidR="0019775F" w:rsidRPr="00E51771" w:rsidRDefault="0019775F" w:rsidP="00470F1E">
      <w:pPr>
        <w:pStyle w:val="ListParagraph"/>
        <w:numPr>
          <w:ilvl w:val="0"/>
          <w:numId w:val="10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The ability to work without supervision</w:t>
      </w:r>
      <w:r w:rsidR="007F63C2">
        <w:rPr>
          <w:rFonts w:ascii="Arial" w:eastAsia="Times New Roman" w:hAnsi="Arial" w:cs="Arial"/>
          <w:kern w:val="0"/>
          <w:lang w:eastAsia="en-US" w:bidi="ar-SA"/>
        </w:rPr>
        <w:t xml:space="preserve"> and using own initiative</w:t>
      </w:r>
    </w:p>
    <w:p w14:paraId="5E836FCA" w14:textId="77777777" w:rsid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p w14:paraId="7364845A" w14:textId="0E7F74CB" w:rsidR="00E51771" w:rsidRPr="00E51771" w:rsidRDefault="00E51771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b/>
          <w:kern w:val="0"/>
          <w:lang w:eastAsia="en-US" w:bidi="ar-SA"/>
        </w:rPr>
      </w:pPr>
      <w:r>
        <w:rPr>
          <w:rFonts w:ascii="Arial" w:eastAsia="Times New Roman" w:hAnsi="Arial" w:cs="Arial"/>
          <w:b/>
          <w:kern w:val="0"/>
          <w:lang w:eastAsia="en-US" w:bidi="ar-SA"/>
        </w:rPr>
        <w:t>Responsibilities:</w:t>
      </w:r>
    </w:p>
    <w:p w14:paraId="3EF8F567" w14:textId="71094084" w:rsidR="00E51771" w:rsidRDefault="00E51771" w:rsidP="001A2572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Work</w:t>
      </w:r>
      <w:r>
        <w:rPr>
          <w:rFonts w:ascii="Arial" w:eastAsia="Times New Roman" w:hAnsi="Arial" w:cs="Arial"/>
          <w:kern w:val="0"/>
          <w:lang w:eastAsia="en-US" w:bidi="ar-SA"/>
        </w:rPr>
        <w:t>ing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</w:t>
      </w:r>
      <w:r w:rsidR="001A2572">
        <w:rPr>
          <w:rFonts w:ascii="Arial" w:eastAsia="Times New Roman" w:hAnsi="Arial" w:cs="Arial"/>
          <w:kern w:val="0"/>
          <w:lang w:eastAsia="en-US" w:bidi="ar-SA"/>
        </w:rPr>
        <w:t>to a brief and delivering online content efficiently to a deadline</w:t>
      </w:r>
    </w:p>
    <w:p w14:paraId="0AFCF55A" w14:textId="255D38AA" w:rsidR="001A2572" w:rsidRPr="001A2572" w:rsidRDefault="001A2572" w:rsidP="001A2572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lastRenderedPageBreak/>
        <w:t xml:space="preserve">Review performance of content to continually ensure engaging content is created and shared </w:t>
      </w:r>
    </w:p>
    <w:p w14:paraId="3EF977A0" w14:textId="617A4DBA" w:rsidR="001A2572" w:rsidRPr="001A2572" w:rsidRDefault="00E51771" w:rsidP="001A2572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 xml:space="preserve">Following </w:t>
      </w:r>
      <w:r w:rsidR="008F1E79">
        <w:rPr>
          <w:rFonts w:ascii="Arial" w:eastAsia="Times New Roman" w:hAnsi="Arial" w:cs="Arial"/>
          <w:kern w:val="0"/>
          <w:lang w:eastAsia="en-US" w:bidi="ar-SA"/>
        </w:rPr>
        <w:t>LSESU’s comms guidelines</w:t>
      </w:r>
    </w:p>
    <w:p w14:paraId="2DFD3523" w14:textId="06F14367" w:rsidR="00E51771" w:rsidRDefault="00E51771" w:rsidP="00470F1E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E51771">
        <w:rPr>
          <w:rFonts w:ascii="Arial" w:eastAsia="Times New Roman" w:hAnsi="Arial" w:cs="Arial"/>
          <w:kern w:val="0"/>
          <w:lang w:eastAsia="en-US" w:bidi="ar-SA"/>
        </w:rPr>
        <w:t>Proactively report</w:t>
      </w:r>
      <w:r>
        <w:rPr>
          <w:rFonts w:ascii="Arial" w:eastAsia="Times New Roman" w:hAnsi="Arial" w:cs="Arial"/>
          <w:kern w:val="0"/>
          <w:lang w:eastAsia="en-US" w:bidi="ar-SA"/>
        </w:rPr>
        <w:t>ing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back to </w:t>
      </w:r>
      <w:r w:rsidR="001A2572">
        <w:rPr>
          <w:rFonts w:ascii="Arial" w:eastAsia="Times New Roman" w:hAnsi="Arial" w:cs="Arial"/>
          <w:kern w:val="0"/>
          <w:lang w:eastAsia="en-US" w:bidi="ar-SA"/>
        </w:rPr>
        <w:t>Communications</w:t>
      </w:r>
      <w:r w:rsidRPr="00E51771">
        <w:rPr>
          <w:rFonts w:ascii="Arial" w:eastAsia="Times New Roman" w:hAnsi="Arial" w:cs="Arial"/>
          <w:kern w:val="0"/>
          <w:lang w:eastAsia="en-US" w:bidi="ar-SA"/>
        </w:rPr>
        <w:t xml:space="preserve"> Coordinator</w:t>
      </w:r>
    </w:p>
    <w:p w14:paraId="33054A3A" w14:textId="31498D00" w:rsidR="0019775F" w:rsidRDefault="0019775F" w:rsidP="00470F1E">
      <w:pPr>
        <w:pStyle w:val="ListParagraph"/>
        <w:numPr>
          <w:ilvl w:val="0"/>
          <w:numId w:val="9"/>
        </w:num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  <w:r>
        <w:rPr>
          <w:rFonts w:ascii="Arial" w:eastAsia="Times New Roman" w:hAnsi="Arial" w:cs="Arial"/>
          <w:kern w:val="0"/>
          <w:lang w:eastAsia="en-US" w:bidi="ar-SA"/>
        </w:rPr>
        <w:t>Fe</w:t>
      </w:r>
      <w:r w:rsidR="001A2572">
        <w:rPr>
          <w:rFonts w:ascii="Arial" w:eastAsia="Times New Roman" w:hAnsi="Arial" w:cs="Arial"/>
          <w:kern w:val="0"/>
          <w:lang w:eastAsia="en-US" w:bidi="ar-SA"/>
        </w:rPr>
        <w:t>eding back insights to the Communications</w:t>
      </w:r>
      <w:r>
        <w:rPr>
          <w:rFonts w:ascii="Arial" w:eastAsia="Times New Roman" w:hAnsi="Arial" w:cs="Arial"/>
          <w:kern w:val="0"/>
          <w:lang w:eastAsia="en-US" w:bidi="ar-SA"/>
        </w:rPr>
        <w:t xml:space="preserve"> team</w:t>
      </w:r>
    </w:p>
    <w:p w14:paraId="1B664996" w14:textId="77777777" w:rsidR="00156E3C" w:rsidRPr="00784885" w:rsidRDefault="00156E3C" w:rsidP="001A2572">
      <w:pPr>
        <w:suppressAutoHyphens w:val="0"/>
        <w:spacing w:line="276" w:lineRule="auto"/>
        <w:rPr>
          <w:rFonts w:ascii="Arial" w:eastAsia="Times New Roman" w:hAnsi="Arial" w:cs="Arial"/>
          <w:kern w:val="0"/>
          <w:lang w:eastAsia="en-US" w:bidi="ar-SA"/>
        </w:rPr>
      </w:pPr>
    </w:p>
    <w:p w14:paraId="7D890203" w14:textId="7D2C8C2A" w:rsidR="00470F1E" w:rsidRPr="00470F1E" w:rsidRDefault="00470F1E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>Before you submit your application, we recomm</w:t>
      </w:r>
      <w:r>
        <w:rPr>
          <w:rFonts w:ascii="Arial" w:hAnsi="Arial" w:cs="Arial"/>
          <w:lang w:val="en-US" w:eastAsia="en-US" w:bidi="ar-SA"/>
        </w:rPr>
        <w:t xml:space="preserve">end you check out our different </w:t>
      </w:r>
      <w:r w:rsidRPr="00470F1E">
        <w:rPr>
          <w:rFonts w:ascii="Arial" w:hAnsi="Arial" w:cs="Arial"/>
          <w:lang w:val="en-US" w:eastAsia="en-US" w:bidi="ar-SA"/>
        </w:rPr>
        <w:t xml:space="preserve">communications channels: </w:t>
      </w:r>
    </w:p>
    <w:p w14:paraId="09C5F6D7" w14:textId="58D8B20B" w:rsidR="00470F1E" w:rsidRPr="00470F1E" w:rsidRDefault="00470F1E" w:rsidP="00470F1E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 xml:space="preserve">Website: </w:t>
      </w:r>
      <w:hyperlink r:id="rId6" w:history="1">
        <w:r w:rsidRPr="00B61254">
          <w:rPr>
            <w:rStyle w:val="Hyperlink"/>
            <w:rFonts w:ascii="Arial" w:hAnsi="Arial" w:cs="Arial"/>
            <w:lang w:val="en-US" w:eastAsia="en-US" w:bidi="ar-SA"/>
          </w:rPr>
          <w:t>lsesu.com</w:t>
        </w:r>
      </w:hyperlink>
      <w:r w:rsidRPr="00470F1E">
        <w:rPr>
          <w:rFonts w:ascii="Arial" w:hAnsi="Arial" w:cs="Arial"/>
          <w:lang w:val="en-US" w:eastAsia="en-US" w:bidi="ar-SA"/>
        </w:rPr>
        <w:t xml:space="preserve"> </w:t>
      </w:r>
    </w:p>
    <w:p w14:paraId="374F9AAE" w14:textId="27AB3E69" w:rsidR="00470F1E" w:rsidRPr="00287E2B" w:rsidRDefault="00470F1E" w:rsidP="00287E2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 xml:space="preserve">Blog: </w:t>
      </w:r>
      <w:hyperlink r:id="rId7" w:history="1">
        <w:r w:rsidRPr="00B61254">
          <w:rPr>
            <w:rStyle w:val="Hyperlink"/>
            <w:rFonts w:ascii="Arial" w:hAnsi="Arial" w:cs="Arial"/>
            <w:lang w:val="en-US" w:eastAsia="en-US" w:bidi="ar-SA"/>
          </w:rPr>
          <w:t>lsesu.tumblr.com</w:t>
        </w:r>
      </w:hyperlink>
    </w:p>
    <w:p w14:paraId="01B68AA5" w14:textId="5CB4B3F1" w:rsidR="00287E2B" w:rsidRPr="00287E2B" w:rsidRDefault="00470F1E" w:rsidP="00287E2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 xml:space="preserve">Twitter: </w:t>
      </w:r>
      <w:hyperlink r:id="rId8" w:history="1">
        <w:r w:rsidR="00287E2B" w:rsidRPr="00B61254">
          <w:rPr>
            <w:rStyle w:val="Hyperlink"/>
            <w:rFonts w:ascii="Arial" w:hAnsi="Arial" w:cs="Arial"/>
            <w:lang w:val="en-US" w:eastAsia="en-US" w:bidi="ar-SA"/>
          </w:rPr>
          <w:t>twitter.com/</w:t>
        </w:r>
        <w:proofErr w:type="spellStart"/>
        <w:r w:rsidR="00287E2B" w:rsidRPr="00B61254">
          <w:rPr>
            <w:rStyle w:val="Hyperlink"/>
            <w:rFonts w:ascii="Arial" w:hAnsi="Arial" w:cs="Arial"/>
            <w:lang w:val="en-US" w:eastAsia="en-US" w:bidi="ar-SA"/>
          </w:rPr>
          <w:t>lsesu</w:t>
        </w:r>
        <w:proofErr w:type="spellEnd"/>
      </w:hyperlink>
    </w:p>
    <w:p w14:paraId="2408C0F0" w14:textId="001C6754" w:rsidR="00470F1E" w:rsidRPr="00287E2B" w:rsidRDefault="00470F1E" w:rsidP="00287E2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 xml:space="preserve">Facebook: </w:t>
      </w:r>
      <w:hyperlink r:id="rId9" w:history="1">
        <w:r w:rsidR="00287E2B" w:rsidRPr="00B61254">
          <w:rPr>
            <w:rStyle w:val="Hyperlink"/>
            <w:rFonts w:ascii="Arial" w:hAnsi="Arial" w:cs="Arial"/>
            <w:lang w:val="en-US" w:eastAsia="en-US" w:bidi="ar-SA"/>
          </w:rPr>
          <w:t>facebook.com/</w:t>
        </w:r>
        <w:proofErr w:type="spellStart"/>
        <w:r w:rsidR="00287E2B" w:rsidRPr="00B61254">
          <w:rPr>
            <w:rStyle w:val="Hyperlink"/>
            <w:rFonts w:ascii="Arial" w:hAnsi="Arial" w:cs="Arial"/>
            <w:lang w:val="en-US" w:eastAsia="en-US" w:bidi="ar-SA"/>
          </w:rPr>
          <w:t>lsesu</w:t>
        </w:r>
        <w:proofErr w:type="spellEnd"/>
      </w:hyperlink>
    </w:p>
    <w:p w14:paraId="06B2E6CF" w14:textId="3F92DC5B" w:rsidR="00287E2B" w:rsidRDefault="00470F1E" w:rsidP="00470F1E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 xml:space="preserve">Instagram: </w:t>
      </w:r>
      <w:hyperlink r:id="rId10" w:history="1">
        <w:r w:rsidR="00287E2B" w:rsidRPr="00B61254">
          <w:rPr>
            <w:rStyle w:val="Hyperlink"/>
            <w:rFonts w:ascii="Arial" w:hAnsi="Arial" w:cs="Arial"/>
            <w:lang w:val="en-US" w:eastAsia="en-US" w:bidi="ar-SA"/>
          </w:rPr>
          <w:t>instagram.com/</w:t>
        </w:r>
        <w:proofErr w:type="spellStart"/>
        <w:r w:rsidR="00287E2B" w:rsidRPr="00B61254">
          <w:rPr>
            <w:rStyle w:val="Hyperlink"/>
            <w:rFonts w:ascii="Arial" w:hAnsi="Arial" w:cs="Arial"/>
            <w:lang w:val="en-US" w:eastAsia="en-US" w:bidi="ar-SA"/>
          </w:rPr>
          <w:t>lsesu</w:t>
        </w:r>
        <w:proofErr w:type="spellEnd"/>
      </w:hyperlink>
    </w:p>
    <w:p w14:paraId="1B6807C3" w14:textId="5FE0683C" w:rsidR="00287E2B" w:rsidRDefault="00470F1E" w:rsidP="008C507F">
      <w:pPr>
        <w:spacing w:line="276" w:lineRule="auto"/>
        <w:rPr>
          <w:rFonts w:ascii="Arial" w:hAnsi="Arial" w:cs="Arial"/>
          <w:lang w:val="en-US" w:eastAsia="en-US" w:bidi="ar-SA"/>
        </w:rPr>
      </w:pPr>
      <w:r w:rsidRPr="00287E2B">
        <w:rPr>
          <w:rFonts w:ascii="Arial" w:hAnsi="Arial" w:cs="Arial"/>
          <w:lang w:val="en-US" w:eastAsia="en-US" w:bidi="ar-SA"/>
        </w:rPr>
        <w:t xml:space="preserve"> </w:t>
      </w:r>
    </w:p>
    <w:p w14:paraId="3F0BB85D" w14:textId="0366FFFA" w:rsidR="008C507F" w:rsidRPr="00CF5484" w:rsidRDefault="008C507F" w:rsidP="00CF5484">
      <w:pPr>
        <w:spacing w:line="276" w:lineRule="auto"/>
        <w:ind w:left="-142"/>
        <w:rPr>
          <w:rFonts w:ascii="Arial" w:hAnsi="Arial" w:cs="Arial"/>
          <w:highlight w:val="yellow"/>
          <w:lang w:val="en-US" w:eastAsia="en-US" w:bidi="ar-SA"/>
        </w:rPr>
      </w:pPr>
      <w:r>
        <w:rPr>
          <w:rFonts w:ascii="Arial" w:hAnsi="Arial" w:cs="Arial"/>
          <w:lang w:val="en-US" w:eastAsia="en-US" w:bidi="ar-SA"/>
        </w:rPr>
        <w:t xml:space="preserve">Please apply using the </w:t>
      </w:r>
      <w:r w:rsidRPr="00CF5484">
        <w:rPr>
          <w:rFonts w:ascii="Arial" w:hAnsi="Arial" w:cs="Arial"/>
          <w:lang w:val="en-US" w:eastAsia="en-US" w:bidi="ar-SA"/>
        </w:rPr>
        <w:t xml:space="preserve">Student Staff </w:t>
      </w:r>
      <w:r w:rsidR="00CF5484" w:rsidRPr="00CF5484">
        <w:rPr>
          <w:rFonts w:ascii="Arial" w:hAnsi="Arial" w:cs="Arial"/>
          <w:lang w:val="en-US" w:eastAsia="en-US" w:bidi="ar-SA"/>
        </w:rPr>
        <w:t>Application Form</w:t>
      </w:r>
      <w:r>
        <w:rPr>
          <w:rFonts w:ascii="Arial" w:hAnsi="Arial" w:cs="Arial"/>
          <w:lang w:val="en-US" w:eastAsia="en-US" w:bidi="ar-SA"/>
        </w:rPr>
        <w:t xml:space="preserve"> and </w:t>
      </w:r>
      <w:r w:rsidR="00CF5484" w:rsidRPr="00CF5484">
        <w:rPr>
          <w:rFonts w:ascii="Arial" w:hAnsi="Arial" w:cs="Arial"/>
          <w:lang w:val="en-US" w:eastAsia="en-US" w:bidi="ar-SA"/>
        </w:rPr>
        <w:t xml:space="preserve">Equal Opportunities Form </w:t>
      </w:r>
      <w:bookmarkStart w:id="2" w:name="_GoBack"/>
      <w:bookmarkEnd w:id="2"/>
      <w:r>
        <w:rPr>
          <w:rFonts w:ascii="Arial" w:hAnsi="Arial" w:cs="Arial"/>
          <w:lang w:val="en-US" w:eastAsia="en-US" w:bidi="ar-SA"/>
        </w:rPr>
        <w:t>provided and email it to su.jobs@lse.ac.uk</w:t>
      </w:r>
    </w:p>
    <w:p w14:paraId="3FAC9736" w14:textId="77777777" w:rsidR="008C507F" w:rsidRDefault="008C507F" w:rsidP="008C507F">
      <w:pPr>
        <w:spacing w:line="276" w:lineRule="auto"/>
        <w:rPr>
          <w:rFonts w:ascii="Arial" w:hAnsi="Arial" w:cs="Arial"/>
          <w:lang w:val="en-US" w:eastAsia="en-US" w:bidi="ar-SA"/>
        </w:rPr>
      </w:pPr>
    </w:p>
    <w:p w14:paraId="4B71E7E8" w14:textId="12864886" w:rsidR="00287E2B" w:rsidRDefault="00287E2B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 w:rsidRPr="00B37F88">
        <w:rPr>
          <w:rFonts w:ascii="Arial" w:hAnsi="Arial" w:cs="Arial"/>
          <w:b/>
          <w:lang w:val="en-US" w:eastAsia="en-US" w:bidi="ar-SA"/>
        </w:rPr>
        <w:t>Closing date:</w:t>
      </w:r>
      <w:r>
        <w:rPr>
          <w:rFonts w:ascii="Arial" w:hAnsi="Arial" w:cs="Arial"/>
          <w:lang w:val="en-US" w:eastAsia="en-US" w:bidi="ar-SA"/>
        </w:rPr>
        <w:t xml:space="preserve"> </w:t>
      </w:r>
      <w:r w:rsidR="001A2572">
        <w:rPr>
          <w:rFonts w:ascii="Arial" w:hAnsi="Arial" w:cs="Arial"/>
          <w:lang w:val="en-US" w:eastAsia="en-US" w:bidi="ar-SA"/>
        </w:rPr>
        <w:t>25</w:t>
      </w:r>
      <w:r w:rsidR="001A2572" w:rsidRPr="001A2572">
        <w:rPr>
          <w:rFonts w:ascii="Arial" w:hAnsi="Arial" w:cs="Arial"/>
          <w:vertAlign w:val="superscript"/>
          <w:lang w:val="en-US" w:eastAsia="en-US" w:bidi="ar-SA"/>
        </w:rPr>
        <w:t>th</w:t>
      </w:r>
      <w:r w:rsidR="001A2572">
        <w:rPr>
          <w:rFonts w:ascii="Arial" w:hAnsi="Arial" w:cs="Arial"/>
          <w:lang w:val="en-US" w:eastAsia="en-US" w:bidi="ar-SA"/>
        </w:rPr>
        <w:t xml:space="preserve"> July </w:t>
      </w:r>
    </w:p>
    <w:p w14:paraId="00FE723A" w14:textId="39D7A4FD" w:rsidR="00287E2B" w:rsidRDefault="00287E2B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 w:rsidRPr="00B37F88">
        <w:rPr>
          <w:rFonts w:ascii="Arial" w:hAnsi="Arial" w:cs="Arial"/>
          <w:b/>
          <w:lang w:val="en-US" w:eastAsia="en-US" w:bidi="ar-SA"/>
        </w:rPr>
        <w:t>Interview date:</w:t>
      </w:r>
      <w:r w:rsidR="00B37F88">
        <w:rPr>
          <w:rFonts w:ascii="Arial" w:hAnsi="Arial" w:cs="Arial"/>
          <w:lang w:val="en-US" w:eastAsia="en-US" w:bidi="ar-SA"/>
        </w:rPr>
        <w:t xml:space="preserve"> </w:t>
      </w:r>
      <w:r w:rsidR="001A2572">
        <w:rPr>
          <w:rFonts w:ascii="Arial" w:hAnsi="Arial" w:cs="Arial"/>
          <w:lang w:val="en-US" w:eastAsia="en-US" w:bidi="ar-SA"/>
        </w:rPr>
        <w:t>28</w:t>
      </w:r>
      <w:r w:rsidR="001A2572" w:rsidRPr="001A2572">
        <w:rPr>
          <w:rFonts w:ascii="Arial" w:hAnsi="Arial" w:cs="Arial"/>
          <w:vertAlign w:val="superscript"/>
          <w:lang w:val="en-US" w:eastAsia="en-US" w:bidi="ar-SA"/>
        </w:rPr>
        <w:t>th</w:t>
      </w:r>
      <w:r w:rsidR="001A2572">
        <w:rPr>
          <w:rFonts w:ascii="Arial" w:hAnsi="Arial" w:cs="Arial"/>
          <w:lang w:val="en-US" w:eastAsia="en-US" w:bidi="ar-SA"/>
        </w:rPr>
        <w:t xml:space="preserve"> July </w:t>
      </w:r>
    </w:p>
    <w:p w14:paraId="1DD714B3" w14:textId="77777777" w:rsidR="008C507F" w:rsidRDefault="008C507F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</w:p>
    <w:p w14:paraId="7BF6B207" w14:textId="66710E0A" w:rsidR="008C507F" w:rsidRDefault="008C507F" w:rsidP="008C507F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  <w:r w:rsidRPr="00470F1E">
        <w:rPr>
          <w:rFonts w:ascii="Arial" w:hAnsi="Arial" w:cs="Arial"/>
          <w:lang w:val="en-US" w:eastAsia="en-US" w:bidi="ar-SA"/>
        </w:rPr>
        <w:t>LSESU is committed to fully representing LSE’s diverse student community, and we welcome app</w:t>
      </w:r>
      <w:r>
        <w:rPr>
          <w:rFonts w:ascii="Arial" w:hAnsi="Arial" w:cs="Arial"/>
          <w:lang w:val="en-US" w:eastAsia="en-US" w:bidi="ar-SA"/>
        </w:rPr>
        <w:t>licants from all</w:t>
      </w:r>
      <w:r w:rsidRPr="00470F1E">
        <w:rPr>
          <w:rFonts w:ascii="Arial" w:hAnsi="Arial" w:cs="Arial"/>
          <w:lang w:val="en-US" w:eastAsia="en-US" w:bidi="ar-SA"/>
        </w:rPr>
        <w:t xml:space="preserve"> </w:t>
      </w:r>
      <w:r>
        <w:rPr>
          <w:rFonts w:ascii="Arial" w:hAnsi="Arial" w:cs="Arial"/>
          <w:lang w:val="en-US" w:eastAsia="en-US" w:bidi="ar-SA"/>
        </w:rPr>
        <w:t>backgrounds</w:t>
      </w:r>
      <w:r w:rsidRPr="00470F1E">
        <w:rPr>
          <w:rFonts w:ascii="Arial" w:hAnsi="Arial" w:cs="Arial"/>
          <w:lang w:val="en-US" w:eastAsia="en-US" w:bidi="ar-SA"/>
        </w:rPr>
        <w:t xml:space="preserve">. </w:t>
      </w:r>
    </w:p>
    <w:p w14:paraId="5F41D78A" w14:textId="77777777" w:rsidR="008C507F" w:rsidRPr="00470F1E" w:rsidRDefault="008C507F" w:rsidP="00470F1E">
      <w:pPr>
        <w:spacing w:line="276" w:lineRule="auto"/>
        <w:ind w:left="-142"/>
        <w:rPr>
          <w:rFonts w:ascii="Arial" w:hAnsi="Arial" w:cs="Arial"/>
          <w:lang w:val="en-US" w:eastAsia="en-US" w:bidi="ar-SA"/>
        </w:rPr>
      </w:pPr>
    </w:p>
    <w:p w14:paraId="5190EE83" w14:textId="6CBF2F5D" w:rsidR="0015203F" w:rsidRPr="00786DE0" w:rsidRDefault="0015203F" w:rsidP="00470F1E">
      <w:pPr>
        <w:suppressAutoHyphens w:val="0"/>
        <w:spacing w:line="276" w:lineRule="auto"/>
        <w:ind w:left="-142"/>
        <w:rPr>
          <w:rFonts w:ascii="Arial" w:eastAsia="Times New Roman" w:hAnsi="Arial" w:cs="Arial"/>
          <w:kern w:val="0"/>
          <w:lang w:eastAsia="en-US" w:bidi="ar-SA"/>
        </w:rPr>
      </w:pPr>
    </w:p>
    <w:sectPr w:rsidR="0015203F" w:rsidRPr="00786DE0" w:rsidSect="008C507F">
      <w:pgSz w:w="11900" w:h="16840"/>
      <w:pgMar w:top="993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3A4"/>
    <w:multiLevelType w:val="hybridMultilevel"/>
    <w:tmpl w:val="10F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FC0"/>
    <w:multiLevelType w:val="hybridMultilevel"/>
    <w:tmpl w:val="7EF0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24061"/>
    <w:multiLevelType w:val="hybridMultilevel"/>
    <w:tmpl w:val="06D4316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A5A21EB"/>
    <w:multiLevelType w:val="multilevel"/>
    <w:tmpl w:val="B94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96B5B"/>
    <w:multiLevelType w:val="hybridMultilevel"/>
    <w:tmpl w:val="B878704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7F44D2C"/>
    <w:multiLevelType w:val="multilevel"/>
    <w:tmpl w:val="D01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B27CF"/>
    <w:multiLevelType w:val="hybridMultilevel"/>
    <w:tmpl w:val="DD4089E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3025A1C"/>
    <w:multiLevelType w:val="hybridMultilevel"/>
    <w:tmpl w:val="6ABA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631"/>
    <w:multiLevelType w:val="multilevel"/>
    <w:tmpl w:val="099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26A1D"/>
    <w:multiLevelType w:val="hybridMultilevel"/>
    <w:tmpl w:val="653629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ECD4E68"/>
    <w:multiLevelType w:val="hybridMultilevel"/>
    <w:tmpl w:val="5C7C7F5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F"/>
    <w:rsid w:val="00047C19"/>
    <w:rsid w:val="0015203F"/>
    <w:rsid w:val="00156E3C"/>
    <w:rsid w:val="0018187B"/>
    <w:rsid w:val="0019775F"/>
    <w:rsid w:val="001A2572"/>
    <w:rsid w:val="00260DA2"/>
    <w:rsid w:val="00287E2B"/>
    <w:rsid w:val="003C7246"/>
    <w:rsid w:val="003E1FE3"/>
    <w:rsid w:val="00470F1E"/>
    <w:rsid w:val="004B17C9"/>
    <w:rsid w:val="006121B6"/>
    <w:rsid w:val="00786DE0"/>
    <w:rsid w:val="007F63C2"/>
    <w:rsid w:val="008C507F"/>
    <w:rsid w:val="008D71D0"/>
    <w:rsid w:val="008F1E79"/>
    <w:rsid w:val="00A50E96"/>
    <w:rsid w:val="00B37F88"/>
    <w:rsid w:val="00CF5484"/>
    <w:rsid w:val="00E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F2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03F"/>
    <w:pPr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3F"/>
    <w:pPr>
      <w:suppressAutoHyphens w:val="0"/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6"/>
    <w:rPr>
      <w:rFonts w:ascii="Lucida Grande" w:eastAsia="Arial Unicode MS" w:hAnsi="Lucida Grande" w:cs="Arial Unicode MS"/>
      <w:kern w:val="1"/>
      <w:sz w:val="18"/>
      <w:szCs w:val="18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470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lsesu.com" TargetMode="External"/><Relationship Id="rId7" Type="http://schemas.openxmlformats.org/officeDocument/2006/relationships/hyperlink" Target="https://www.lsesu.tumblr.com" TargetMode="External"/><Relationship Id="rId8" Type="http://schemas.openxmlformats.org/officeDocument/2006/relationships/hyperlink" Target="https://www.twitter.com/lsesu" TargetMode="External"/><Relationship Id="rId9" Type="http://schemas.openxmlformats.org/officeDocument/2006/relationships/hyperlink" Target="https://www.facebook.com/lsesu" TargetMode="External"/><Relationship Id="rId10" Type="http://schemas.openxmlformats.org/officeDocument/2006/relationships/hyperlink" Target="https://www.instagram.com/lse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Macintosh Word</Application>
  <DocSecurity>0</DocSecurity>
  <Lines>19</Lines>
  <Paragraphs>5</Paragraphs>
  <ScaleCrop>false</ScaleCrop>
  <Company>University of the Arts London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Microsoft Office User</cp:lastModifiedBy>
  <cp:revision>3</cp:revision>
  <dcterms:created xsi:type="dcterms:W3CDTF">2017-07-06T16:07:00Z</dcterms:created>
  <dcterms:modified xsi:type="dcterms:W3CDTF">2017-07-11T15:52:00Z</dcterms:modified>
</cp:coreProperties>
</file>