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7FA6" w14:textId="16F89AB9" w:rsidR="0015203F" w:rsidRDefault="008F1E79" w:rsidP="00470F1E">
      <w:pPr>
        <w:spacing w:line="276" w:lineRule="auto"/>
        <w:jc w:val="center"/>
      </w:pPr>
      <w:ins w:id="0" w:author="Authorised User" w:date="2016-08-01T17:09:00Z">
        <w:r>
          <w:rPr>
            <w:rFonts w:ascii="Arial" w:hAnsi="Arial" w:cs="Arial"/>
            <w:noProof/>
            <w:lang w:eastAsia="en-GB" w:bidi="ar-SA"/>
            <w:rPrChange w:id="1" w:author="Unknown">
              <w:rPr>
                <w:noProof/>
                <w:lang w:eastAsia="en-GB" w:bidi="ar-SA"/>
              </w:rPr>
            </w:rPrChange>
          </w:rPr>
          <w:drawing>
            <wp:inline distT="0" distB="0" distL="0" distR="0" wp14:anchorId="5A5468DF" wp14:editId="6C234E9F">
              <wp:extent cx="1761129" cy="73914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 LSESU logo - purple.pn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1837" cy="7394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2AF0377" w14:textId="77777777" w:rsidR="0015203F" w:rsidRPr="006121B6" w:rsidRDefault="0015203F" w:rsidP="00470F1E">
      <w:pPr>
        <w:spacing w:line="276" w:lineRule="auto"/>
        <w:rPr>
          <w:rFonts w:ascii="Arial" w:hAnsi="Arial"/>
        </w:rPr>
      </w:pPr>
    </w:p>
    <w:p w14:paraId="2F24BD61" w14:textId="37C1871F" w:rsidR="0015203F" w:rsidRPr="006121B6" w:rsidRDefault="0086663B" w:rsidP="00470F1E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Communications Assistant (Film)</w:t>
      </w:r>
    </w:p>
    <w:p w14:paraId="2F820137" w14:textId="77777777" w:rsidR="0015203F" w:rsidRPr="006121B6" w:rsidRDefault="0015203F" w:rsidP="00470F1E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14:paraId="29755FB1" w14:textId="2CC00A12" w:rsidR="0015203F" w:rsidRPr="00047C19" w:rsidRDefault="0015203F" w:rsidP="00470F1E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Accountable to: </w:t>
      </w:r>
      <w:r w:rsidRPr="00047C19">
        <w:rPr>
          <w:rFonts w:ascii="Arial" w:hAnsi="Arial" w:cs="Arial"/>
          <w:b/>
        </w:rPr>
        <w:tab/>
      </w:r>
      <w:r w:rsidR="00A50E96">
        <w:rPr>
          <w:rFonts w:ascii="Arial" w:hAnsi="Arial" w:cs="Arial"/>
        </w:rPr>
        <w:t>LSESU</w:t>
      </w:r>
      <w:r w:rsidR="006121B6" w:rsidRPr="00047C19">
        <w:rPr>
          <w:rFonts w:ascii="Arial" w:hAnsi="Arial" w:cs="Arial"/>
          <w:b/>
        </w:rPr>
        <w:t xml:space="preserve"> </w:t>
      </w:r>
      <w:r w:rsidRPr="00047C19">
        <w:rPr>
          <w:rFonts w:ascii="Arial" w:hAnsi="Arial" w:cs="Arial"/>
        </w:rPr>
        <w:t xml:space="preserve">Communications Coordinator </w:t>
      </w:r>
    </w:p>
    <w:p w14:paraId="16E4D26F" w14:textId="613F79A7" w:rsidR="0015203F" w:rsidRPr="00047C19" w:rsidRDefault="0015203F" w:rsidP="00470F1E">
      <w:pPr>
        <w:spacing w:line="276" w:lineRule="auto"/>
        <w:ind w:left="-142"/>
        <w:rPr>
          <w:rFonts w:ascii="Arial" w:hAnsi="Arial" w:cs="Arial"/>
          <w:b/>
        </w:rPr>
      </w:pPr>
      <w:r w:rsidRPr="00047C19">
        <w:rPr>
          <w:rFonts w:ascii="Arial" w:hAnsi="Arial" w:cs="Arial"/>
          <w:b/>
        </w:rPr>
        <w:t>Salary: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047C19">
        <w:rPr>
          <w:rFonts w:ascii="Arial" w:hAnsi="Arial" w:cs="Arial"/>
          <w:b/>
        </w:rPr>
        <w:tab/>
      </w:r>
      <w:r w:rsidR="008F1E79" w:rsidRPr="008F1E79">
        <w:rPr>
          <w:rFonts w:ascii="Arial" w:hAnsi="Arial" w:cs="Arial"/>
        </w:rPr>
        <w:t>London Living Wage -</w:t>
      </w:r>
      <w:r w:rsidR="008F1E79">
        <w:rPr>
          <w:rFonts w:ascii="Arial" w:hAnsi="Arial" w:cs="Arial"/>
          <w:b/>
        </w:rPr>
        <w:t xml:space="preserve"> </w:t>
      </w:r>
      <w:r w:rsidR="008F1E79">
        <w:rPr>
          <w:rFonts w:ascii="Arial" w:hAnsi="Arial" w:cs="Arial"/>
        </w:rPr>
        <w:t>£9.40</w:t>
      </w:r>
      <w:r w:rsidRPr="00047C19">
        <w:rPr>
          <w:rFonts w:ascii="Arial" w:hAnsi="Arial" w:cs="Arial"/>
        </w:rPr>
        <w:t xml:space="preserve"> per hour</w:t>
      </w:r>
    </w:p>
    <w:p w14:paraId="6369AA96" w14:textId="1952BF9A" w:rsidR="0015203F" w:rsidRPr="00047C19" w:rsidRDefault="0015203F" w:rsidP="00470F1E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Hours: 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047C19">
        <w:rPr>
          <w:rFonts w:ascii="Arial" w:hAnsi="Arial" w:cs="Arial"/>
          <w:b/>
        </w:rPr>
        <w:tab/>
      </w:r>
      <w:r w:rsidR="008F1E79">
        <w:rPr>
          <w:rFonts w:ascii="Arial" w:hAnsi="Arial" w:cs="Arial"/>
        </w:rPr>
        <w:t>5 - 15</w:t>
      </w:r>
      <w:r w:rsidRPr="00047C19">
        <w:rPr>
          <w:rFonts w:ascii="Arial" w:hAnsi="Arial" w:cs="Arial"/>
        </w:rPr>
        <w:t xml:space="preserve"> hours per week</w:t>
      </w:r>
    </w:p>
    <w:p w14:paraId="67C23A85" w14:textId="306119EF" w:rsidR="0015203F" w:rsidRPr="00047C19" w:rsidRDefault="0015203F" w:rsidP="00470F1E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Location: 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A50E96">
        <w:rPr>
          <w:rFonts w:ascii="Arial" w:hAnsi="Arial" w:cs="Arial"/>
        </w:rPr>
        <w:t>Saw Swee Hock Student Centre</w:t>
      </w:r>
    </w:p>
    <w:p w14:paraId="214BEE17" w14:textId="77777777" w:rsidR="0015203F" w:rsidRPr="00047C19" w:rsidRDefault="0015203F" w:rsidP="00470F1E">
      <w:pPr>
        <w:spacing w:line="276" w:lineRule="auto"/>
        <w:rPr>
          <w:rFonts w:ascii="Arial" w:hAnsi="Arial"/>
        </w:rPr>
      </w:pPr>
    </w:p>
    <w:p w14:paraId="19799DB6" w14:textId="7744533D" w:rsidR="00E51771" w:rsidRDefault="00E51771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L</w:t>
      </w:r>
      <w:r w:rsidR="0086663B">
        <w:rPr>
          <w:rFonts w:ascii="Arial" w:eastAsia="Times New Roman" w:hAnsi="Arial" w:cs="Arial"/>
          <w:kern w:val="0"/>
          <w:lang w:eastAsia="en-US" w:bidi="ar-SA"/>
        </w:rPr>
        <w:t xml:space="preserve">SESU is looking for a creative </w:t>
      </w:r>
      <w:r w:rsidR="008C507F">
        <w:rPr>
          <w:rFonts w:ascii="Arial" w:eastAsia="Times New Roman" w:hAnsi="Arial" w:cs="Arial"/>
          <w:kern w:val="0"/>
          <w:lang w:eastAsia="en-US" w:bidi="ar-SA"/>
        </w:rPr>
        <w:t xml:space="preserve">and enthusiastic 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student with </w:t>
      </w:r>
      <w:r w:rsidR="008F1E79">
        <w:rPr>
          <w:rFonts w:ascii="Arial" w:eastAsia="Times New Roman" w:hAnsi="Arial" w:cs="Arial"/>
          <w:kern w:val="0"/>
          <w:lang w:eastAsia="en-US" w:bidi="ar-SA"/>
        </w:rPr>
        <w:t>exceptional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86663B">
        <w:rPr>
          <w:rFonts w:ascii="Arial" w:eastAsia="Times New Roman" w:hAnsi="Arial" w:cs="Arial"/>
          <w:kern w:val="0"/>
          <w:lang w:eastAsia="en-US" w:bidi="ar-SA"/>
        </w:rPr>
        <w:t>video creation and editing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skills to join our Communications team on a part-time basis. </w:t>
      </w:r>
    </w:p>
    <w:p w14:paraId="4AE76EB3" w14:textId="77777777" w:rsidR="0086663B" w:rsidRDefault="0086663B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544F0F87" w14:textId="5B874C99" w:rsidR="00E51771" w:rsidRDefault="0086663B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The role will focus on coming up with concepts, creating, editing and compiling footage into a finished product for </w:t>
      </w:r>
      <w:r w:rsidR="00A870C4">
        <w:rPr>
          <w:rFonts w:ascii="Arial" w:eastAsia="Times New Roman" w:hAnsi="Arial" w:cs="Arial"/>
          <w:kern w:val="0"/>
          <w:lang w:eastAsia="en-US" w:bidi="ar-SA"/>
        </w:rPr>
        <w:t>use on our social media channel</w:t>
      </w:r>
      <w:r>
        <w:rPr>
          <w:rFonts w:ascii="Arial" w:eastAsia="Times New Roman" w:hAnsi="Arial" w:cs="Arial"/>
          <w:kern w:val="0"/>
          <w:lang w:eastAsia="en-US" w:bidi="ar-SA"/>
        </w:rPr>
        <w:t>s and website</w:t>
      </w:r>
      <w:r w:rsidR="00A870C4">
        <w:rPr>
          <w:rFonts w:ascii="Arial" w:eastAsia="Times New Roman" w:hAnsi="Arial" w:cs="Arial"/>
          <w:kern w:val="0"/>
          <w:lang w:eastAsia="en-US" w:bidi="ar-SA"/>
        </w:rPr>
        <w:t>.</w:t>
      </w:r>
    </w:p>
    <w:p w14:paraId="6B617C47" w14:textId="77777777" w:rsidR="00E51771" w:rsidRDefault="00E51771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34440990" w14:textId="77777777" w:rsidR="00A870C4" w:rsidRPr="00A870C4" w:rsidRDefault="00A870C4" w:rsidP="00A870C4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A870C4">
        <w:rPr>
          <w:rFonts w:ascii="Arial" w:eastAsia="Times New Roman" w:hAnsi="Arial" w:cs="Arial"/>
          <w:kern w:val="0"/>
          <w:lang w:eastAsia="en-US" w:bidi="ar-SA"/>
        </w:rPr>
        <w:t xml:space="preserve">Throughout the academic year you’ll get to attend events, interview people and help our Elected Officers raise the profile of their activism and campaigns to drive real change. </w:t>
      </w:r>
    </w:p>
    <w:p w14:paraId="312F9974" w14:textId="77777777" w:rsidR="00A870C4" w:rsidRPr="00A870C4" w:rsidRDefault="00A870C4" w:rsidP="00A870C4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70927241" w14:textId="0A1EBD34" w:rsidR="00A870C4" w:rsidRPr="00A870C4" w:rsidRDefault="00A870C4" w:rsidP="00A870C4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A870C4">
        <w:rPr>
          <w:rFonts w:ascii="Arial" w:eastAsia="Times New Roman" w:hAnsi="Arial" w:cs="Arial"/>
          <w:kern w:val="0"/>
          <w:lang w:eastAsia="en-US" w:bidi="ar-SA"/>
        </w:rPr>
        <w:t>If you love creating your own videos, trying new ideas, meeting new people and know your way around a camera and relevant editing software, this may just be your dream job!</w:t>
      </w:r>
    </w:p>
    <w:p w14:paraId="584D20FF" w14:textId="77777777" w:rsidR="00A870C4" w:rsidRPr="00E51771" w:rsidRDefault="00A870C4" w:rsidP="00A870C4">
      <w:pPr>
        <w:suppressAutoHyphens w:val="0"/>
        <w:spacing w:line="276" w:lineRule="auto"/>
        <w:ind w:left="-142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15E9AB81" w14:textId="794A735E" w:rsidR="00E51771" w:rsidRPr="00E51771" w:rsidRDefault="00A870C4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b/>
          <w:kern w:val="0"/>
          <w:lang w:eastAsia="en-US" w:bidi="ar-SA"/>
        </w:rPr>
        <w:t>The ideal candidate will have</w:t>
      </w:r>
      <w:r w:rsidR="00E51771" w:rsidRPr="00E51771">
        <w:rPr>
          <w:rFonts w:ascii="Arial" w:eastAsia="Times New Roman" w:hAnsi="Arial" w:cs="Arial"/>
          <w:b/>
          <w:kern w:val="0"/>
          <w:lang w:eastAsia="en-US" w:bidi="ar-SA"/>
        </w:rPr>
        <w:t xml:space="preserve">: </w:t>
      </w:r>
    </w:p>
    <w:p w14:paraId="03020D86" w14:textId="3839B2F9" w:rsidR="00E51771" w:rsidRDefault="00A870C4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Great communication skills</w:t>
      </w:r>
    </w:p>
    <w:p w14:paraId="779EACD0" w14:textId="1D5890FD" w:rsidR="00A870C4" w:rsidRDefault="00A870C4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A creative mind</w:t>
      </w:r>
    </w:p>
    <w:p w14:paraId="3838DF86" w14:textId="5C05C95E" w:rsidR="00A870C4" w:rsidRDefault="00A870C4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Work effectively as part of a team</w:t>
      </w:r>
    </w:p>
    <w:p w14:paraId="66E66CF2" w14:textId="27F4412B" w:rsidR="00E51771" w:rsidRDefault="00A870C4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A good level of experience with and understanding of video creation and editing software</w:t>
      </w:r>
    </w:p>
    <w:p w14:paraId="69BF0343" w14:textId="5FED1ADF" w:rsidR="00A870C4" w:rsidRPr="00E51771" w:rsidRDefault="00A870C4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An interest in the field of video and film</w:t>
      </w:r>
    </w:p>
    <w:p w14:paraId="451AE09D" w14:textId="586A5219" w:rsidR="00E51771" w:rsidRPr="00E51771" w:rsidRDefault="00E51771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Demonstrable p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hotography skills </w:t>
      </w:r>
    </w:p>
    <w:p w14:paraId="5E836FCA" w14:textId="262CCEAE" w:rsidR="00E51771" w:rsidRDefault="0019775F" w:rsidP="00A870C4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The ability to work without supervision</w:t>
      </w:r>
      <w:r w:rsidR="00A870C4">
        <w:rPr>
          <w:rFonts w:ascii="Arial" w:eastAsia="Times New Roman" w:hAnsi="Arial" w:cs="Arial"/>
          <w:kern w:val="0"/>
          <w:lang w:eastAsia="en-US" w:bidi="ar-SA"/>
        </w:rPr>
        <w:t xml:space="preserve"> and using own initiative </w:t>
      </w:r>
    </w:p>
    <w:p w14:paraId="2D78353A" w14:textId="77777777" w:rsidR="00A870C4" w:rsidRPr="00A870C4" w:rsidRDefault="00A870C4" w:rsidP="00A870C4">
      <w:pPr>
        <w:suppressAutoHyphens w:val="0"/>
        <w:spacing w:line="276" w:lineRule="auto"/>
        <w:ind w:left="218"/>
        <w:rPr>
          <w:rFonts w:ascii="Arial" w:eastAsia="Times New Roman" w:hAnsi="Arial" w:cs="Arial"/>
          <w:kern w:val="0"/>
          <w:lang w:eastAsia="en-US" w:bidi="ar-SA"/>
        </w:rPr>
      </w:pPr>
    </w:p>
    <w:p w14:paraId="3257886F" w14:textId="6319E13D" w:rsidR="00A870C4" w:rsidRPr="00E51771" w:rsidRDefault="00E51771" w:rsidP="00A870C4">
      <w:pPr>
        <w:suppressAutoHyphens w:val="0"/>
        <w:spacing w:line="276" w:lineRule="auto"/>
        <w:ind w:left="-142"/>
        <w:rPr>
          <w:rFonts w:ascii="Arial" w:eastAsia="Times New Roman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b/>
          <w:kern w:val="0"/>
          <w:lang w:eastAsia="en-US" w:bidi="ar-SA"/>
        </w:rPr>
        <w:t>Responsibilities:</w:t>
      </w:r>
    </w:p>
    <w:p w14:paraId="72E2D5F8" w14:textId="6C37F7C3" w:rsidR="00A870C4" w:rsidRDefault="00625FA0" w:rsidP="00470F1E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Working</w:t>
      </w:r>
      <w:r w:rsidR="00A870C4">
        <w:rPr>
          <w:rFonts w:ascii="Arial" w:eastAsia="Times New Roman" w:hAnsi="Arial" w:cs="Arial"/>
          <w:kern w:val="0"/>
          <w:lang w:eastAsia="en-US" w:bidi="ar-SA"/>
        </w:rPr>
        <w:t xml:space="preserve"> with Communications team to discuss and contribute to video concepts </w:t>
      </w:r>
    </w:p>
    <w:p w14:paraId="7B096B56" w14:textId="1A6DCEBE" w:rsidR="00A870C4" w:rsidRDefault="00A870C4" w:rsidP="00470F1E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Organising collecting footage for video projects </w:t>
      </w:r>
      <w:r w:rsidR="00625FA0">
        <w:rPr>
          <w:rFonts w:ascii="Arial" w:eastAsia="Times New Roman" w:hAnsi="Arial" w:cs="Arial"/>
          <w:kern w:val="0"/>
          <w:lang w:eastAsia="en-US" w:bidi="ar-SA"/>
        </w:rPr>
        <w:t>with support from</w:t>
      </w:r>
      <w:r>
        <w:rPr>
          <w:rFonts w:ascii="Arial" w:eastAsia="Times New Roman" w:hAnsi="Arial" w:cs="Arial"/>
          <w:kern w:val="0"/>
          <w:lang w:eastAsia="en-US" w:bidi="ar-SA"/>
        </w:rPr>
        <w:t xml:space="preserve"> Communications Coordinator</w:t>
      </w:r>
    </w:p>
    <w:p w14:paraId="3367C150" w14:textId="01A1202D" w:rsidR="00A870C4" w:rsidRDefault="00A870C4" w:rsidP="00470F1E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Working efficiently and to designated concept/brief</w:t>
      </w:r>
      <w:r w:rsidR="00625FA0">
        <w:rPr>
          <w:rFonts w:ascii="Arial" w:eastAsia="Times New Roman" w:hAnsi="Arial" w:cs="Arial"/>
          <w:kern w:val="0"/>
          <w:lang w:eastAsia="en-US" w:bidi="ar-SA"/>
        </w:rPr>
        <w:t xml:space="preserve"> and deadline</w:t>
      </w:r>
      <w:r>
        <w:rPr>
          <w:rFonts w:ascii="Arial" w:eastAsia="Times New Roman" w:hAnsi="Arial" w:cs="Arial"/>
          <w:kern w:val="0"/>
          <w:lang w:eastAsia="en-US" w:bidi="ar-SA"/>
        </w:rPr>
        <w:t xml:space="preserve"> to deliver high quality video</w:t>
      </w:r>
    </w:p>
    <w:p w14:paraId="2DFD3523" w14:textId="0F4F3B82" w:rsidR="00E51771" w:rsidRDefault="00E51771" w:rsidP="00470F1E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Proactively report</w:t>
      </w:r>
      <w:r>
        <w:rPr>
          <w:rFonts w:ascii="Arial" w:eastAsia="Times New Roman" w:hAnsi="Arial" w:cs="Arial"/>
          <w:kern w:val="0"/>
          <w:lang w:eastAsia="en-US" w:bidi="ar-SA"/>
        </w:rPr>
        <w:t>ing</w:t>
      </w:r>
      <w:r w:rsidR="00625FA0">
        <w:rPr>
          <w:rFonts w:ascii="Arial" w:eastAsia="Times New Roman" w:hAnsi="Arial" w:cs="Arial"/>
          <w:kern w:val="0"/>
          <w:lang w:eastAsia="en-US" w:bidi="ar-SA"/>
        </w:rPr>
        <w:t xml:space="preserve"> back to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Co</w:t>
      </w:r>
      <w:r w:rsidR="00625FA0">
        <w:rPr>
          <w:rFonts w:ascii="Arial" w:eastAsia="Times New Roman" w:hAnsi="Arial" w:cs="Arial"/>
          <w:kern w:val="0"/>
          <w:lang w:eastAsia="en-US" w:bidi="ar-SA"/>
        </w:rPr>
        <w:t>mmunications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Coordinator</w:t>
      </w:r>
    </w:p>
    <w:p w14:paraId="33054A3A" w14:textId="61960443" w:rsidR="0019775F" w:rsidRDefault="0019775F" w:rsidP="00470F1E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lastRenderedPageBreak/>
        <w:t>Feeding back insights to the Comms team</w:t>
      </w:r>
    </w:p>
    <w:p w14:paraId="1B6807C3" w14:textId="6DAAB29B" w:rsidR="00287E2B" w:rsidRDefault="00287E2B" w:rsidP="008C507F">
      <w:pPr>
        <w:spacing w:line="276" w:lineRule="auto"/>
        <w:rPr>
          <w:rFonts w:ascii="Arial" w:hAnsi="Arial" w:cs="Arial"/>
          <w:lang w:val="en-US" w:eastAsia="en-US" w:bidi="ar-SA"/>
        </w:rPr>
      </w:pPr>
    </w:p>
    <w:p w14:paraId="3FAC9736" w14:textId="6AF65B6B" w:rsidR="008C507F" w:rsidRDefault="008C507F" w:rsidP="00C91AEF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  <w:r>
        <w:rPr>
          <w:rFonts w:ascii="Arial" w:hAnsi="Arial" w:cs="Arial"/>
          <w:lang w:val="en-US" w:eastAsia="en-US" w:bidi="ar-SA"/>
        </w:rPr>
        <w:t xml:space="preserve">Please apply using the </w:t>
      </w:r>
      <w:r w:rsidR="00C91AEF" w:rsidRPr="00C91AEF">
        <w:rPr>
          <w:rFonts w:ascii="Arial" w:hAnsi="Arial" w:cs="Arial"/>
          <w:lang w:val="en-US" w:eastAsia="en-US" w:bidi="ar-SA"/>
        </w:rPr>
        <w:t xml:space="preserve">Student Staff Application Form </w:t>
      </w:r>
      <w:r>
        <w:rPr>
          <w:rFonts w:ascii="Arial" w:hAnsi="Arial" w:cs="Arial"/>
          <w:lang w:val="en-US" w:eastAsia="en-US" w:bidi="ar-SA"/>
        </w:rPr>
        <w:t xml:space="preserve">and </w:t>
      </w:r>
      <w:r w:rsidR="00C91AEF" w:rsidRPr="00C91AEF">
        <w:rPr>
          <w:rFonts w:ascii="Arial" w:hAnsi="Arial" w:cs="Arial"/>
          <w:lang w:val="en-US" w:eastAsia="en-US" w:bidi="ar-SA"/>
        </w:rPr>
        <w:t xml:space="preserve">Equal Opportunities Form </w:t>
      </w:r>
      <w:bookmarkStart w:id="2" w:name="_GoBack"/>
      <w:bookmarkEnd w:id="2"/>
      <w:r>
        <w:rPr>
          <w:rFonts w:ascii="Arial" w:hAnsi="Arial" w:cs="Arial"/>
          <w:lang w:val="en-US" w:eastAsia="en-US" w:bidi="ar-SA"/>
        </w:rPr>
        <w:t xml:space="preserve">and email it to </w:t>
      </w:r>
      <w:hyperlink r:id="rId6" w:history="1">
        <w:r w:rsidR="00C91AEF" w:rsidRPr="002E1740">
          <w:rPr>
            <w:rStyle w:val="Hyperlink"/>
            <w:rFonts w:ascii="Arial" w:hAnsi="Arial" w:cs="Arial"/>
            <w:lang w:val="en-US" w:eastAsia="en-US" w:bidi="ar-SA"/>
          </w:rPr>
          <w:t>su.jobs@lse.ac.uk</w:t>
        </w:r>
      </w:hyperlink>
    </w:p>
    <w:p w14:paraId="21276BDE" w14:textId="77777777" w:rsidR="00C91AEF" w:rsidRDefault="00C91AEF" w:rsidP="00C91AEF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</w:p>
    <w:p w14:paraId="4B71E7E8" w14:textId="181AD4CF" w:rsidR="00287E2B" w:rsidRDefault="00287E2B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  <w:r w:rsidRPr="00B37F88">
        <w:rPr>
          <w:rFonts w:ascii="Arial" w:hAnsi="Arial" w:cs="Arial"/>
          <w:b/>
          <w:lang w:val="en-US" w:eastAsia="en-US" w:bidi="ar-SA"/>
        </w:rPr>
        <w:t>Closing date:</w:t>
      </w:r>
      <w:r>
        <w:rPr>
          <w:rFonts w:ascii="Arial" w:hAnsi="Arial" w:cs="Arial"/>
          <w:lang w:val="en-US" w:eastAsia="en-US" w:bidi="ar-SA"/>
        </w:rPr>
        <w:t xml:space="preserve"> </w:t>
      </w:r>
      <w:r w:rsidR="00625FA0">
        <w:rPr>
          <w:rFonts w:ascii="Arial" w:hAnsi="Arial" w:cs="Arial"/>
          <w:lang w:val="en-US" w:eastAsia="en-US" w:bidi="ar-SA"/>
        </w:rPr>
        <w:t>24</w:t>
      </w:r>
      <w:r w:rsidR="00625FA0">
        <w:rPr>
          <w:rFonts w:ascii="Arial" w:hAnsi="Arial" w:cs="Arial"/>
          <w:vertAlign w:val="superscript"/>
          <w:lang w:val="en-US" w:eastAsia="en-US" w:bidi="ar-SA"/>
        </w:rPr>
        <w:t>th</w:t>
      </w:r>
      <w:r w:rsidR="00625FA0">
        <w:rPr>
          <w:rFonts w:ascii="Arial" w:hAnsi="Arial" w:cs="Arial"/>
          <w:lang w:val="en-US" w:eastAsia="en-US" w:bidi="ar-SA"/>
        </w:rPr>
        <w:t xml:space="preserve"> July</w:t>
      </w:r>
    </w:p>
    <w:p w14:paraId="00FE723A" w14:textId="0351E440" w:rsidR="00287E2B" w:rsidRDefault="00287E2B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  <w:r w:rsidRPr="00B37F88">
        <w:rPr>
          <w:rFonts w:ascii="Arial" w:hAnsi="Arial" w:cs="Arial"/>
          <w:b/>
          <w:lang w:val="en-US" w:eastAsia="en-US" w:bidi="ar-SA"/>
        </w:rPr>
        <w:t>Interview date:</w:t>
      </w:r>
      <w:r w:rsidR="00B37F88">
        <w:rPr>
          <w:rFonts w:ascii="Arial" w:hAnsi="Arial" w:cs="Arial"/>
          <w:lang w:val="en-US" w:eastAsia="en-US" w:bidi="ar-SA"/>
        </w:rPr>
        <w:t xml:space="preserve"> </w:t>
      </w:r>
      <w:r w:rsidR="00625FA0">
        <w:rPr>
          <w:rFonts w:ascii="Arial" w:hAnsi="Arial" w:cs="Arial"/>
          <w:lang w:val="en-US" w:eastAsia="en-US" w:bidi="ar-SA"/>
        </w:rPr>
        <w:t>27</w:t>
      </w:r>
      <w:r w:rsidR="00625FA0" w:rsidRPr="00625FA0">
        <w:rPr>
          <w:rFonts w:ascii="Arial" w:hAnsi="Arial" w:cs="Arial"/>
          <w:vertAlign w:val="superscript"/>
          <w:lang w:val="en-US" w:eastAsia="en-US" w:bidi="ar-SA"/>
        </w:rPr>
        <w:t>th</w:t>
      </w:r>
      <w:r w:rsidR="00625FA0">
        <w:rPr>
          <w:rFonts w:ascii="Arial" w:hAnsi="Arial" w:cs="Arial"/>
          <w:lang w:val="en-US" w:eastAsia="en-US" w:bidi="ar-SA"/>
        </w:rPr>
        <w:t xml:space="preserve"> July</w:t>
      </w:r>
    </w:p>
    <w:p w14:paraId="1DD714B3" w14:textId="77777777" w:rsidR="008C507F" w:rsidRDefault="008C507F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</w:p>
    <w:p w14:paraId="7BF6B207" w14:textId="66710E0A" w:rsidR="008C507F" w:rsidRDefault="008C507F" w:rsidP="008C507F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  <w:r w:rsidRPr="00470F1E">
        <w:rPr>
          <w:rFonts w:ascii="Arial" w:hAnsi="Arial" w:cs="Arial"/>
          <w:lang w:val="en-US" w:eastAsia="en-US" w:bidi="ar-SA"/>
        </w:rPr>
        <w:t>LSESU is committed to fully representing LSE’s diverse student community, and we welcome app</w:t>
      </w:r>
      <w:r>
        <w:rPr>
          <w:rFonts w:ascii="Arial" w:hAnsi="Arial" w:cs="Arial"/>
          <w:lang w:val="en-US" w:eastAsia="en-US" w:bidi="ar-SA"/>
        </w:rPr>
        <w:t>licants from all</w:t>
      </w:r>
      <w:r w:rsidRPr="00470F1E">
        <w:rPr>
          <w:rFonts w:ascii="Arial" w:hAnsi="Arial" w:cs="Arial"/>
          <w:lang w:val="en-US" w:eastAsia="en-US" w:bidi="ar-SA"/>
        </w:rPr>
        <w:t xml:space="preserve"> </w:t>
      </w:r>
      <w:r>
        <w:rPr>
          <w:rFonts w:ascii="Arial" w:hAnsi="Arial" w:cs="Arial"/>
          <w:lang w:val="en-US" w:eastAsia="en-US" w:bidi="ar-SA"/>
        </w:rPr>
        <w:t>backgrounds</w:t>
      </w:r>
      <w:r w:rsidRPr="00470F1E">
        <w:rPr>
          <w:rFonts w:ascii="Arial" w:hAnsi="Arial" w:cs="Arial"/>
          <w:lang w:val="en-US" w:eastAsia="en-US" w:bidi="ar-SA"/>
        </w:rPr>
        <w:t xml:space="preserve">. </w:t>
      </w:r>
    </w:p>
    <w:p w14:paraId="5F41D78A" w14:textId="77777777" w:rsidR="008C507F" w:rsidRPr="00470F1E" w:rsidRDefault="008C507F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</w:p>
    <w:p w14:paraId="5190EE83" w14:textId="6CBF2F5D" w:rsidR="0015203F" w:rsidRPr="00786DE0" w:rsidRDefault="0015203F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sectPr w:rsidR="0015203F" w:rsidRPr="00786DE0" w:rsidSect="008C507F">
      <w:pgSz w:w="11900" w:h="16840"/>
      <w:pgMar w:top="993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3A4"/>
    <w:multiLevelType w:val="hybridMultilevel"/>
    <w:tmpl w:val="10F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FC0"/>
    <w:multiLevelType w:val="hybridMultilevel"/>
    <w:tmpl w:val="7EF0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24061"/>
    <w:multiLevelType w:val="hybridMultilevel"/>
    <w:tmpl w:val="06D4316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A5A21EB"/>
    <w:multiLevelType w:val="multilevel"/>
    <w:tmpl w:val="B94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96B5B"/>
    <w:multiLevelType w:val="hybridMultilevel"/>
    <w:tmpl w:val="B878704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7F44D2C"/>
    <w:multiLevelType w:val="multilevel"/>
    <w:tmpl w:val="D01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B27CF"/>
    <w:multiLevelType w:val="hybridMultilevel"/>
    <w:tmpl w:val="DD4089E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3025A1C"/>
    <w:multiLevelType w:val="hybridMultilevel"/>
    <w:tmpl w:val="6ABA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631"/>
    <w:multiLevelType w:val="multilevel"/>
    <w:tmpl w:val="099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26A1D"/>
    <w:multiLevelType w:val="hybridMultilevel"/>
    <w:tmpl w:val="653629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ECD4E68"/>
    <w:multiLevelType w:val="hybridMultilevel"/>
    <w:tmpl w:val="5C7C7F5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F"/>
    <w:rsid w:val="00047C19"/>
    <w:rsid w:val="0015203F"/>
    <w:rsid w:val="00156E3C"/>
    <w:rsid w:val="0018187B"/>
    <w:rsid w:val="0019775F"/>
    <w:rsid w:val="00260DA2"/>
    <w:rsid w:val="00287E2B"/>
    <w:rsid w:val="003C7246"/>
    <w:rsid w:val="003E1FE3"/>
    <w:rsid w:val="00470F1E"/>
    <w:rsid w:val="004B17C9"/>
    <w:rsid w:val="006121B6"/>
    <w:rsid w:val="00625FA0"/>
    <w:rsid w:val="00786DE0"/>
    <w:rsid w:val="0086663B"/>
    <w:rsid w:val="008C507F"/>
    <w:rsid w:val="008D71D0"/>
    <w:rsid w:val="008F1E79"/>
    <w:rsid w:val="00A50E96"/>
    <w:rsid w:val="00A870C4"/>
    <w:rsid w:val="00B37F88"/>
    <w:rsid w:val="00C91AEF"/>
    <w:rsid w:val="00E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F2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03F"/>
    <w:pPr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3F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6"/>
    <w:rPr>
      <w:rFonts w:ascii="Lucida Grande" w:eastAsia="Arial Unicode MS" w:hAnsi="Lucida Grande" w:cs="Arial Unicode MS"/>
      <w:kern w:val="1"/>
      <w:sz w:val="18"/>
      <w:szCs w:val="18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470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u.jobs@lse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1657</Characters>
  <Application>Microsoft Macintosh Word</Application>
  <DocSecurity>0</DocSecurity>
  <Lines>13</Lines>
  <Paragraphs>3</Paragraphs>
  <ScaleCrop>false</ScaleCrop>
  <Company>University of the Arts London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Microsoft Office User</cp:lastModifiedBy>
  <cp:revision>3</cp:revision>
  <dcterms:created xsi:type="dcterms:W3CDTF">2017-07-06T14:20:00Z</dcterms:created>
  <dcterms:modified xsi:type="dcterms:W3CDTF">2017-07-11T15:52:00Z</dcterms:modified>
</cp:coreProperties>
</file>